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A3" w:rsidRPr="005C06A3" w:rsidRDefault="005C06A3" w:rsidP="005C06A3">
      <w:pPr>
        <w:rPr>
          <w:rFonts w:ascii="Times New Roman" w:hAnsi="Times New Roman" w:cs="Times New Roman"/>
          <w:b/>
          <w:sz w:val="44"/>
          <w:szCs w:val="44"/>
          <w:lang w:val="uk-UA"/>
        </w:rPr>
      </w:pPr>
      <w:r w:rsidRPr="005C06A3">
        <w:rPr>
          <w:rFonts w:ascii="Times New Roman" w:hAnsi="Times New Roman" w:cs="Times New Roman"/>
          <w:b/>
          <w:sz w:val="44"/>
          <w:szCs w:val="44"/>
          <w:lang w:val="uk-UA"/>
        </w:rPr>
        <w:t>Завдання для 5-го класу</w:t>
      </w:r>
    </w:p>
    <w:p w:rsidR="005C06A3" w:rsidRPr="005C06A3" w:rsidRDefault="005C06A3" w:rsidP="005C06A3">
      <w:pPr>
        <w:rPr>
          <w:rFonts w:ascii="Times New Roman" w:hAnsi="Times New Roman" w:cs="Times New Roman"/>
          <w:b/>
          <w:sz w:val="28"/>
          <w:szCs w:val="28"/>
          <w:lang w:val="uk-UA"/>
        </w:rPr>
      </w:pPr>
      <w:r w:rsidRPr="005C06A3">
        <w:rPr>
          <w:rFonts w:ascii="Times New Roman" w:hAnsi="Times New Roman" w:cs="Times New Roman"/>
          <w:b/>
          <w:sz w:val="28"/>
          <w:szCs w:val="28"/>
          <w:lang w:val="uk-UA"/>
        </w:rPr>
        <w:t>Опрацювати параграф 18 ,письмово виконайте завдання</w:t>
      </w:r>
    </w:p>
    <w:p w:rsidR="005C06A3" w:rsidRPr="005C06A3" w:rsidRDefault="005C06A3" w:rsidP="005C06A3">
      <w:pPr>
        <w:spacing w:line="360" w:lineRule="auto"/>
        <w:jc w:val="both"/>
        <w:rPr>
          <w:rFonts w:ascii="Times New Roman" w:hAnsi="Times New Roman" w:cs="Times New Roman"/>
          <w:sz w:val="28"/>
          <w:szCs w:val="28"/>
        </w:rPr>
      </w:pPr>
      <w:r w:rsidRPr="005C06A3">
        <w:rPr>
          <w:rFonts w:ascii="Times New Roman" w:hAnsi="Times New Roman" w:cs="Times New Roman"/>
          <w:b/>
          <w:sz w:val="28"/>
          <w:szCs w:val="28"/>
        </w:rPr>
        <w:t xml:space="preserve">1. </w:t>
      </w:r>
      <w:proofErr w:type="spellStart"/>
      <w:proofErr w:type="gramStart"/>
      <w:r w:rsidRPr="005C06A3">
        <w:rPr>
          <w:rFonts w:ascii="Times New Roman" w:hAnsi="Times New Roman" w:cs="Times New Roman"/>
          <w:b/>
          <w:sz w:val="28"/>
          <w:szCs w:val="28"/>
        </w:rPr>
        <w:t>Назв</w:t>
      </w:r>
      <w:proofErr w:type="gramEnd"/>
      <w:r w:rsidRPr="005C06A3">
        <w:rPr>
          <w:rFonts w:ascii="Times New Roman" w:hAnsi="Times New Roman" w:cs="Times New Roman"/>
          <w:b/>
          <w:sz w:val="28"/>
          <w:szCs w:val="28"/>
        </w:rPr>
        <w:t>іть</w:t>
      </w:r>
      <w:proofErr w:type="spellEnd"/>
      <w:r w:rsidRPr="005C06A3">
        <w:rPr>
          <w:rFonts w:ascii="Times New Roman" w:hAnsi="Times New Roman" w:cs="Times New Roman"/>
          <w:b/>
          <w:sz w:val="28"/>
          <w:szCs w:val="28"/>
        </w:rPr>
        <w:t xml:space="preserve"> </w:t>
      </w:r>
      <w:proofErr w:type="spellStart"/>
      <w:r w:rsidRPr="005C06A3">
        <w:rPr>
          <w:rFonts w:ascii="Times New Roman" w:hAnsi="Times New Roman" w:cs="Times New Roman"/>
          <w:b/>
          <w:sz w:val="28"/>
          <w:szCs w:val="28"/>
        </w:rPr>
        <w:t>події</w:t>
      </w:r>
      <w:proofErr w:type="spellEnd"/>
      <w:r w:rsidRPr="005C06A3">
        <w:rPr>
          <w:rFonts w:ascii="Times New Roman" w:hAnsi="Times New Roman" w:cs="Times New Roman"/>
          <w:b/>
          <w:sz w:val="28"/>
          <w:szCs w:val="28"/>
        </w:rPr>
        <w:t xml:space="preserve">, </w:t>
      </w:r>
      <w:proofErr w:type="spellStart"/>
      <w:r w:rsidRPr="005C06A3">
        <w:rPr>
          <w:rFonts w:ascii="Times New Roman" w:hAnsi="Times New Roman" w:cs="Times New Roman"/>
          <w:b/>
          <w:sz w:val="28"/>
          <w:szCs w:val="28"/>
        </w:rPr>
        <w:t>що</w:t>
      </w:r>
      <w:proofErr w:type="spellEnd"/>
      <w:r w:rsidRPr="005C06A3">
        <w:rPr>
          <w:rFonts w:ascii="Times New Roman" w:hAnsi="Times New Roman" w:cs="Times New Roman"/>
          <w:b/>
          <w:sz w:val="28"/>
          <w:szCs w:val="28"/>
        </w:rPr>
        <w:t xml:space="preserve"> </w:t>
      </w:r>
      <w:proofErr w:type="spellStart"/>
      <w:r w:rsidRPr="005C06A3">
        <w:rPr>
          <w:rFonts w:ascii="Times New Roman" w:hAnsi="Times New Roman" w:cs="Times New Roman"/>
          <w:b/>
          <w:sz w:val="28"/>
          <w:szCs w:val="28"/>
        </w:rPr>
        <w:t>відбулися</w:t>
      </w:r>
      <w:proofErr w:type="spellEnd"/>
      <w:r w:rsidRPr="005C06A3">
        <w:rPr>
          <w:rFonts w:ascii="Times New Roman" w:hAnsi="Times New Roman" w:cs="Times New Roman"/>
          <w:sz w:val="28"/>
          <w:szCs w:val="28"/>
        </w:rPr>
        <w:t>.</w:t>
      </w:r>
    </w:p>
    <w:p w:rsidR="005C06A3" w:rsidRPr="005C06A3" w:rsidRDefault="005C06A3" w:rsidP="005C06A3">
      <w:pPr>
        <w:spacing w:line="360" w:lineRule="auto"/>
        <w:jc w:val="both"/>
        <w:rPr>
          <w:rFonts w:ascii="Times New Roman" w:hAnsi="Times New Roman" w:cs="Times New Roman"/>
          <w:sz w:val="28"/>
          <w:szCs w:val="28"/>
        </w:rPr>
      </w:pPr>
      <w:r w:rsidRPr="005C06A3">
        <w:rPr>
          <w:rFonts w:ascii="Times New Roman" w:hAnsi="Times New Roman" w:cs="Times New Roman"/>
          <w:sz w:val="28"/>
          <w:szCs w:val="28"/>
        </w:rPr>
        <w:t xml:space="preserve">24 </w:t>
      </w:r>
      <w:proofErr w:type="spellStart"/>
      <w:r w:rsidRPr="005C06A3">
        <w:rPr>
          <w:rFonts w:ascii="Times New Roman" w:hAnsi="Times New Roman" w:cs="Times New Roman"/>
          <w:sz w:val="28"/>
          <w:szCs w:val="28"/>
        </w:rPr>
        <w:t>серпня</w:t>
      </w:r>
      <w:proofErr w:type="spellEnd"/>
      <w:r w:rsidRPr="005C06A3">
        <w:rPr>
          <w:rFonts w:ascii="Times New Roman" w:hAnsi="Times New Roman" w:cs="Times New Roman"/>
          <w:sz w:val="28"/>
          <w:szCs w:val="28"/>
        </w:rPr>
        <w:t xml:space="preserve"> 1991 р.; 1 </w:t>
      </w:r>
      <w:proofErr w:type="spellStart"/>
      <w:r w:rsidRPr="005C06A3">
        <w:rPr>
          <w:rFonts w:ascii="Times New Roman" w:hAnsi="Times New Roman" w:cs="Times New Roman"/>
          <w:sz w:val="28"/>
          <w:szCs w:val="28"/>
        </w:rPr>
        <w:t>грудня</w:t>
      </w:r>
      <w:proofErr w:type="spellEnd"/>
      <w:r w:rsidRPr="005C06A3">
        <w:rPr>
          <w:rFonts w:ascii="Times New Roman" w:hAnsi="Times New Roman" w:cs="Times New Roman"/>
          <w:sz w:val="28"/>
          <w:szCs w:val="28"/>
        </w:rPr>
        <w:t xml:space="preserve"> 1991 р.; 28 </w:t>
      </w:r>
      <w:proofErr w:type="spellStart"/>
      <w:r w:rsidRPr="005C06A3">
        <w:rPr>
          <w:rFonts w:ascii="Times New Roman" w:hAnsi="Times New Roman" w:cs="Times New Roman"/>
          <w:sz w:val="28"/>
          <w:szCs w:val="28"/>
        </w:rPr>
        <w:t>червня</w:t>
      </w:r>
      <w:proofErr w:type="spellEnd"/>
      <w:r w:rsidRPr="005C06A3">
        <w:rPr>
          <w:rFonts w:ascii="Times New Roman" w:hAnsi="Times New Roman" w:cs="Times New Roman"/>
          <w:sz w:val="28"/>
          <w:szCs w:val="28"/>
        </w:rPr>
        <w:t xml:space="preserve"> 1996 р. </w:t>
      </w:r>
    </w:p>
    <w:p w:rsidR="005C06A3" w:rsidRPr="005C06A3" w:rsidRDefault="005C06A3" w:rsidP="005C06A3">
      <w:pPr>
        <w:spacing w:line="360" w:lineRule="auto"/>
        <w:jc w:val="both"/>
        <w:rPr>
          <w:rFonts w:ascii="Times New Roman" w:hAnsi="Times New Roman" w:cs="Times New Roman"/>
          <w:sz w:val="28"/>
          <w:szCs w:val="28"/>
        </w:rPr>
      </w:pPr>
      <w:r w:rsidRPr="005C06A3">
        <w:rPr>
          <w:rFonts w:ascii="Times New Roman" w:hAnsi="Times New Roman" w:cs="Times New Roman"/>
          <w:b/>
          <w:sz w:val="28"/>
          <w:szCs w:val="28"/>
        </w:rPr>
        <w:t xml:space="preserve">2. Дайте </w:t>
      </w:r>
      <w:proofErr w:type="spellStart"/>
      <w:r w:rsidRPr="005C06A3">
        <w:rPr>
          <w:rFonts w:ascii="Times New Roman" w:hAnsi="Times New Roman" w:cs="Times New Roman"/>
          <w:b/>
          <w:sz w:val="28"/>
          <w:szCs w:val="28"/>
        </w:rPr>
        <w:t>визначення</w:t>
      </w:r>
      <w:proofErr w:type="spellEnd"/>
      <w:r w:rsidRPr="005C06A3">
        <w:rPr>
          <w:rFonts w:ascii="Times New Roman" w:hAnsi="Times New Roman" w:cs="Times New Roman"/>
          <w:b/>
          <w:sz w:val="28"/>
          <w:szCs w:val="28"/>
        </w:rPr>
        <w:t xml:space="preserve"> понять</w:t>
      </w:r>
      <w:r w:rsidRPr="005C06A3">
        <w:rPr>
          <w:rFonts w:ascii="Times New Roman" w:hAnsi="Times New Roman" w:cs="Times New Roman"/>
          <w:sz w:val="28"/>
          <w:szCs w:val="28"/>
        </w:rPr>
        <w:t>.</w:t>
      </w:r>
    </w:p>
    <w:p w:rsidR="005C06A3" w:rsidRPr="005C06A3" w:rsidRDefault="005C06A3" w:rsidP="005C06A3">
      <w:pPr>
        <w:spacing w:line="360" w:lineRule="auto"/>
        <w:jc w:val="both"/>
        <w:rPr>
          <w:rFonts w:ascii="Times New Roman" w:hAnsi="Times New Roman" w:cs="Times New Roman"/>
          <w:sz w:val="28"/>
          <w:szCs w:val="28"/>
        </w:rPr>
      </w:pPr>
      <w:r w:rsidRPr="005C06A3">
        <w:rPr>
          <w:rFonts w:ascii="Times New Roman" w:hAnsi="Times New Roman" w:cs="Times New Roman"/>
          <w:sz w:val="28"/>
          <w:szCs w:val="28"/>
        </w:rPr>
        <w:t xml:space="preserve">1) </w:t>
      </w:r>
      <w:proofErr w:type="spellStart"/>
      <w:r w:rsidRPr="005C06A3">
        <w:rPr>
          <w:rFonts w:ascii="Times New Roman" w:hAnsi="Times New Roman" w:cs="Times New Roman"/>
          <w:sz w:val="28"/>
          <w:szCs w:val="28"/>
        </w:rPr>
        <w:t>Конституція</w:t>
      </w:r>
      <w:proofErr w:type="spellEnd"/>
      <w:r w:rsidRPr="005C06A3">
        <w:rPr>
          <w:rFonts w:ascii="Times New Roman" w:hAnsi="Times New Roman" w:cs="Times New Roman"/>
          <w:sz w:val="28"/>
          <w:szCs w:val="28"/>
        </w:rPr>
        <w:t xml:space="preserve"> — </w:t>
      </w:r>
      <w:proofErr w:type="spellStart"/>
      <w:r w:rsidRPr="005C06A3">
        <w:rPr>
          <w:rFonts w:ascii="Times New Roman" w:hAnsi="Times New Roman" w:cs="Times New Roman"/>
          <w:sz w:val="28"/>
          <w:szCs w:val="28"/>
        </w:rPr>
        <w:t>це</w:t>
      </w:r>
      <w:proofErr w:type="spellEnd"/>
      <w:r w:rsidRPr="005C06A3">
        <w:rPr>
          <w:rFonts w:ascii="Times New Roman" w:hAnsi="Times New Roman" w:cs="Times New Roman"/>
          <w:sz w:val="28"/>
          <w:szCs w:val="28"/>
        </w:rPr>
        <w:t>…</w:t>
      </w:r>
    </w:p>
    <w:p w:rsidR="005C06A3" w:rsidRPr="005C06A3" w:rsidRDefault="005C06A3" w:rsidP="005C06A3">
      <w:pPr>
        <w:spacing w:line="360" w:lineRule="auto"/>
        <w:jc w:val="both"/>
        <w:rPr>
          <w:rFonts w:ascii="Times New Roman" w:hAnsi="Times New Roman" w:cs="Times New Roman"/>
          <w:sz w:val="28"/>
          <w:szCs w:val="28"/>
        </w:rPr>
      </w:pPr>
      <w:r w:rsidRPr="005C06A3">
        <w:rPr>
          <w:rFonts w:ascii="Times New Roman" w:hAnsi="Times New Roman" w:cs="Times New Roman"/>
          <w:sz w:val="28"/>
          <w:szCs w:val="28"/>
        </w:rPr>
        <w:t xml:space="preserve">2) Референдум — </w:t>
      </w:r>
      <w:proofErr w:type="spellStart"/>
      <w:r w:rsidRPr="005C06A3">
        <w:rPr>
          <w:rFonts w:ascii="Times New Roman" w:hAnsi="Times New Roman" w:cs="Times New Roman"/>
          <w:sz w:val="28"/>
          <w:szCs w:val="28"/>
        </w:rPr>
        <w:t>це</w:t>
      </w:r>
      <w:proofErr w:type="spellEnd"/>
      <w:r w:rsidRPr="005C06A3">
        <w:rPr>
          <w:rFonts w:ascii="Times New Roman" w:hAnsi="Times New Roman" w:cs="Times New Roman"/>
          <w:sz w:val="28"/>
          <w:szCs w:val="28"/>
        </w:rPr>
        <w:t>…</w:t>
      </w:r>
    </w:p>
    <w:p w:rsidR="005C06A3" w:rsidRPr="005C06A3" w:rsidRDefault="005C06A3" w:rsidP="005C06A3">
      <w:pPr>
        <w:spacing w:line="360" w:lineRule="auto"/>
        <w:jc w:val="both"/>
        <w:rPr>
          <w:rFonts w:ascii="Times New Roman" w:hAnsi="Times New Roman" w:cs="Times New Roman"/>
          <w:sz w:val="28"/>
          <w:szCs w:val="28"/>
        </w:rPr>
      </w:pPr>
      <w:r w:rsidRPr="005C06A3">
        <w:rPr>
          <w:rFonts w:ascii="Times New Roman" w:hAnsi="Times New Roman" w:cs="Times New Roman"/>
          <w:b/>
          <w:sz w:val="28"/>
          <w:szCs w:val="28"/>
        </w:rPr>
        <w:t xml:space="preserve">3. </w:t>
      </w:r>
      <w:proofErr w:type="spellStart"/>
      <w:r w:rsidRPr="005C06A3">
        <w:rPr>
          <w:rFonts w:ascii="Times New Roman" w:hAnsi="Times New Roman" w:cs="Times New Roman"/>
          <w:b/>
          <w:sz w:val="28"/>
          <w:szCs w:val="28"/>
        </w:rPr>
        <w:t>Доповніть</w:t>
      </w:r>
      <w:proofErr w:type="spellEnd"/>
      <w:r w:rsidRPr="005C06A3">
        <w:rPr>
          <w:rFonts w:ascii="Times New Roman" w:hAnsi="Times New Roman" w:cs="Times New Roman"/>
          <w:b/>
          <w:sz w:val="28"/>
          <w:szCs w:val="28"/>
        </w:rPr>
        <w:t xml:space="preserve"> </w:t>
      </w:r>
      <w:proofErr w:type="spellStart"/>
      <w:r w:rsidRPr="005C06A3">
        <w:rPr>
          <w:rFonts w:ascii="Times New Roman" w:hAnsi="Times New Roman" w:cs="Times New Roman"/>
          <w:b/>
          <w:sz w:val="28"/>
          <w:szCs w:val="28"/>
        </w:rPr>
        <w:t>речення</w:t>
      </w:r>
      <w:proofErr w:type="spellEnd"/>
      <w:r w:rsidRPr="005C06A3">
        <w:rPr>
          <w:rFonts w:ascii="Times New Roman" w:hAnsi="Times New Roman" w:cs="Times New Roman"/>
          <w:sz w:val="28"/>
          <w:szCs w:val="28"/>
        </w:rPr>
        <w:t>.</w:t>
      </w:r>
    </w:p>
    <w:p w:rsidR="005C06A3" w:rsidRPr="005C06A3" w:rsidRDefault="005C06A3" w:rsidP="005C06A3">
      <w:pPr>
        <w:spacing w:line="360" w:lineRule="auto"/>
        <w:jc w:val="both"/>
        <w:rPr>
          <w:rFonts w:ascii="Times New Roman" w:hAnsi="Times New Roman" w:cs="Times New Roman"/>
          <w:sz w:val="28"/>
          <w:szCs w:val="28"/>
        </w:rPr>
      </w:pPr>
      <w:r w:rsidRPr="005C06A3">
        <w:rPr>
          <w:rFonts w:ascii="Times New Roman" w:hAnsi="Times New Roman" w:cs="Times New Roman"/>
          <w:sz w:val="28"/>
          <w:szCs w:val="28"/>
        </w:rPr>
        <w:t xml:space="preserve">1) за </w:t>
      </w:r>
      <w:proofErr w:type="spellStart"/>
      <w:r w:rsidRPr="005C06A3">
        <w:rPr>
          <w:rFonts w:ascii="Times New Roman" w:hAnsi="Times New Roman" w:cs="Times New Roman"/>
          <w:sz w:val="28"/>
          <w:szCs w:val="28"/>
        </w:rPr>
        <w:t>Конституцією</w:t>
      </w:r>
      <w:proofErr w:type="spellEnd"/>
      <w:r w:rsidRPr="005C06A3">
        <w:rPr>
          <w:rFonts w:ascii="Times New Roman" w:hAnsi="Times New Roman" w:cs="Times New Roman"/>
          <w:sz w:val="28"/>
          <w:szCs w:val="28"/>
        </w:rPr>
        <w:t xml:space="preserve"> </w:t>
      </w:r>
      <w:proofErr w:type="spellStart"/>
      <w:r w:rsidRPr="005C06A3">
        <w:rPr>
          <w:rFonts w:ascii="Times New Roman" w:hAnsi="Times New Roman" w:cs="Times New Roman"/>
          <w:sz w:val="28"/>
          <w:szCs w:val="28"/>
        </w:rPr>
        <w:t>України</w:t>
      </w:r>
      <w:proofErr w:type="spellEnd"/>
      <w:r w:rsidRPr="005C06A3">
        <w:rPr>
          <w:rFonts w:ascii="Times New Roman" w:hAnsi="Times New Roman" w:cs="Times New Roman"/>
          <w:sz w:val="28"/>
          <w:szCs w:val="28"/>
        </w:rPr>
        <w:t xml:space="preserve"> главою </w:t>
      </w:r>
      <w:proofErr w:type="spellStart"/>
      <w:r w:rsidRPr="005C06A3">
        <w:rPr>
          <w:rFonts w:ascii="Times New Roman" w:hAnsi="Times New Roman" w:cs="Times New Roman"/>
          <w:sz w:val="28"/>
          <w:szCs w:val="28"/>
        </w:rPr>
        <w:t>держави</w:t>
      </w:r>
      <w:proofErr w:type="spellEnd"/>
      <w:r w:rsidRPr="005C06A3">
        <w:rPr>
          <w:rFonts w:ascii="Times New Roman" w:hAnsi="Times New Roman" w:cs="Times New Roman"/>
          <w:sz w:val="28"/>
          <w:szCs w:val="28"/>
        </w:rPr>
        <w:t xml:space="preserve"> </w:t>
      </w:r>
      <w:proofErr w:type="spellStart"/>
      <w:r w:rsidRPr="005C06A3">
        <w:rPr>
          <w:rFonts w:ascii="Times New Roman" w:hAnsi="Times New Roman" w:cs="Times New Roman"/>
          <w:sz w:val="28"/>
          <w:szCs w:val="28"/>
        </w:rPr>
        <w:t>є</w:t>
      </w:r>
      <w:proofErr w:type="spellEnd"/>
      <w:r w:rsidRPr="005C06A3">
        <w:rPr>
          <w:rFonts w:ascii="Times New Roman" w:hAnsi="Times New Roman" w:cs="Times New Roman"/>
          <w:sz w:val="28"/>
          <w:szCs w:val="28"/>
        </w:rPr>
        <w:t>…</w:t>
      </w:r>
    </w:p>
    <w:p w:rsidR="005C06A3" w:rsidRPr="005C06A3" w:rsidRDefault="005C06A3" w:rsidP="005C06A3">
      <w:pPr>
        <w:spacing w:line="360" w:lineRule="auto"/>
        <w:jc w:val="both"/>
        <w:rPr>
          <w:rFonts w:ascii="Times New Roman" w:hAnsi="Times New Roman" w:cs="Times New Roman"/>
          <w:sz w:val="28"/>
          <w:szCs w:val="28"/>
        </w:rPr>
      </w:pPr>
      <w:r w:rsidRPr="005C06A3">
        <w:rPr>
          <w:rFonts w:ascii="Times New Roman" w:hAnsi="Times New Roman" w:cs="Times New Roman"/>
          <w:sz w:val="28"/>
          <w:szCs w:val="28"/>
        </w:rPr>
        <w:t xml:space="preserve">2) </w:t>
      </w:r>
      <w:proofErr w:type="spellStart"/>
      <w:r w:rsidRPr="005C06A3">
        <w:rPr>
          <w:rFonts w:ascii="Times New Roman" w:hAnsi="Times New Roman" w:cs="Times New Roman"/>
          <w:sz w:val="28"/>
          <w:szCs w:val="28"/>
        </w:rPr>
        <w:t>закони</w:t>
      </w:r>
      <w:proofErr w:type="spellEnd"/>
      <w:r w:rsidRPr="005C06A3">
        <w:rPr>
          <w:rFonts w:ascii="Times New Roman" w:hAnsi="Times New Roman" w:cs="Times New Roman"/>
          <w:sz w:val="28"/>
          <w:szCs w:val="28"/>
        </w:rPr>
        <w:t xml:space="preserve"> </w:t>
      </w:r>
      <w:proofErr w:type="spellStart"/>
      <w:r w:rsidRPr="005C06A3">
        <w:rPr>
          <w:rFonts w:ascii="Times New Roman" w:hAnsi="Times New Roman" w:cs="Times New Roman"/>
          <w:sz w:val="28"/>
          <w:szCs w:val="28"/>
        </w:rPr>
        <w:t>ухвалює</w:t>
      </w:r>
      <w:proofErr w:type="spellEnd"/>
      <w:r w:rsidRPr="005C06A3">
        <w:rPr>
          <w:rFonts w:ascii="Times New Roman" w:hAnsi="Times New Roman" w:cs="Times New Roman"/>
          <w:sz w:val="28"/>
          <w:szCs w:val="28"/>
        </w:rPr>
        <w:t xml:space="preserve"> </w:t>
      </w:r>
      <w:proofErr w:type="spellStart"/>
      <w:r w:rsidRPr="005C06A3">
        <w:rPr>
          <w:rFonts w:ascii="Times New Roman" w:hAnsi="Times New Roman" w:cs="Times New Roman"/>
          <w:sz w:val="28"/>
          <w:szCs w:val="28"/>
        </w:rPr>
        <w:t>вищий</w:t>
      </w:r>
      <w:proofErr w:type="spellEnd"/>
      <w:r w:rsidRPr="005C06A3">
        <w:rPr>
          <w:rFonts w:ascii="Times New Roman" w:hAnsi="Times New Roman" w:cs="Times New Roman"/>
          <w:sz w:val="28"/>
          <w:szCs w:val="28"/>
        </w:rPr>
        <w:t xml:space="preserve"> </w:t>
      </w:r>
      <w:proofErr w:type="spellStart"/>
      <w:r w:rsidRPr="005C06A3">
        <w:rPr>
          <w:rFonts w:ascii="Times New Roman" w:hAnsi="Times New Roman" w:cs="Times New Roman"/>
          <w:sz w:val="28"/>
          <w:szCs w:val="28"/>
        </w:rPr>
        <w:t>законодавчий</w:t>
      </w:r>
      <w:proofErr w:type="spellEnd"/>
      <w:r w:rsidRPr="005C06A3">
        <w:rPr>
          <w:rFonts w:ascii="Times New Roman" w:hAnsi="Times New Roman" w:cs="Times New Roman"/>
          <w:sz w:val="28"/>
          <w:szCs w:val="28"/>
        </w:rPr>
        <w:t xml:space="preserve"> орган — …</w:t>
      </w:r>
    </w:p>
    <w:p w:rsidR="005C06A3" w:rsidRPr="005C06A3" w:rsidRDefault="005C06A3">
      <w:pPr>
        <w:rPr>
          <w:rFonts w:ascii="Times New Roman" w:hAnsi="Times New Roman" w:cs="Times New Roman"/>
          <w:sz w:val="28"/>
          <w:szCs w:val="28"/>
        </w:rPr>
      </w:pPr>
    </w:p>
    <w:p w:rsidR="005C06A3" w:rsidRPr="005C06A3" w:rsidRDefault="005C06A3" w:rsidP="005C06A3">
      <w:pPr>
        <w:rPr>
          <w:rFonts w:ascii="Times New Roman" w:hAnsi="Times New Roman" w:cs="Times New Roman"/>
          <w:sz w:val="28"/>
          <w:szCs w:val="28"/>
        </w:rPr>
      </w:pPr>
    </w:p>
    <w:p w:rsidR="005C06A3" w:rsidRPr="005C06A3" w:rsidRDefault="005C06A3" w:rsidP="005C06A3">
      <w:pPr>
        <w:rPr>
          <w:rFonts w:ascii="Times New Roman" w:hAnsi="Times New Roman" w:cs="Times New Roman"/>
          <w:b/>
          <w:sz w:val="44"/>
          <w:szCs w:val="44"/>
          <w:lang w:val="uk-UA"/>
        </w:rPr>
      </w:pPr>
      <w:r w:rsidRPr="005C06A3">
        <w:rPr>
          <w:rFonts w:ascii="Times New Roman" w:hAnsi="Times New Roman" w:cs="Times New Roman"/>
          <w:b/>
          <w:sz w:val="44"/>
          <w:szCs w:val="44"/>
          <w:lang w:val="uk-UA"/>
        </w:rPr>
        <w:t>Завдання для 6-го класу</w:t>
      </w:r>
    </w:p>
    <w:p w:rsidR="005C06A3" w:rsidRPr="005C06A3" w:rsidRDefault="005C06A3" w:rsidP="005C06A3">
      <w:pPr>
        <w:contextualSpacing/>
        <w:rPr>
          <w:rFonts w:ascii="Times New Roman" w:hAnsi="Times New Roman" w:cs="Times New Roman"/>
          <w:b/>
          <w:sz w:val="28"/>
          <w:szCs w:val="28"/>
          <w:lang w:val="uk-UA" w:eastAsia="ru-RU"/>
        </w:rPr>
      </w:pPr>
      <w:r w:rsidRPr="005C06A3">
        <w:rPr>
          <w:rFonts w:ascii="Times New Roman" w:hAnsi="Times New Roman" w:cs="Times New Roman"/>
          <w:color w:val="292B2C"/>
          <w:sz w:val="28"/>
          <w:szCs w:val="28"/>
          <w:lang w:val="uk-UA"/>
        </w:rPr>
        <w:t>Параграф 37,заповнити таблицю</w:t>
      </w:r>
    </w:p>
    <w:p w:rsidR="005C06A3" w:rsidRPr="005C06A3" w:rsidRDefault="005C06A3" w:rsidP="005C06A3">
      <w:pPr>
        <w:contextualSpacing/>
        <w:rPr>
          <w:rFonts w:ascii="Times New Roman" w:hAnsi="Times New Roman" w:cs="Times New Roman"/>
          <w:sz w:val="28"/>
          <w:szCs w:val="28"/>
          <w:lang w:val="uk-UA" w:eastAsia="ru-RU"/>
        </w:rPr>
      </w:pPr>
    </w:p>
    <w:p w:rsidR="005C06A3" w:rsidRPr="005C06A3" w:rsidRDefault="005C06A3" w:rsidP="005C06A3">
      <w:pPr>
        <w:shd w:val="clear" w:color="auto" w:fill="FFFFFF"/>
        <w:spacing w:after="100" w:afterAutospacing="1" w:line="338" w:lineRule="atLeast"/>
        <w:contextualSpacing/>
        <w:rPr>
          <w:rFonts w:ascii="Times New Roman" w:eastAsia="Times New Roman" w:hAnsi="Times New Roman" w:cs="Times New Roman"/>
          <w:color w:val="292B2C"/>
          <w:sz w:val="28"/>
          <w:szCs w:val="28"/>
          <w:lang w:val="uk-UA" w:eastAsia="ru-RU"/>
        </w:rPr>
      </w:pPr>
      <w:r w:rsidRPr="005C06A3">
        <w:rPr>
          <w:rFonts w:ascii="Times New Roman" w:eastAsia="Times New Roman" w:hAnsi="Times New Roman" w:cs="Times New Roman"/>
          <w:b/>
          <w:bCs/>
          <w:color w:val="292B2C"/>
          <w:sz w:val="28"/>
          <w:szCs w:val="28"/>
          <w:lang w:val="uk-UA" w:eastAsia="ru-RU"/>
        </w:rPr>
        <w:t>Порівняння грецької та елліністичної культур</w:t>
      </w:r>
      <w:r w:rsidRPr="005C06A3">
        <w:rPr>
          <w:rFonts w:ascii="Times New Roman" w:eastAsia="Times New Roman" w:hAnsi="Times New Roman" w:cs="Times New Roman"/>
          <w:b/>
          <w:bCs/>
          <w:color w:val="292B2C"/>
          <w:sz w:val="28"/>
          <w:szCs w:val="28"/>
          <w:lang w:eastAsia="ru-RU"/>
        </w:rPr>
        <w:t> </w:t>
      </w:r>
    </w:p>
    <w:tbl>
      <w:tblPr>
        <w:tblW w:w="7095" w:type="dxa"/>
        <w:jc w:val="center"/>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4A0"/>
      </w:tblPr>
      <w:tblGrid>
        <w:gridCol w:w="3490"/>
        <w:gridCol w:w="1418"/>
        <w:gridCol w:w="2187"/>
      </w:tblGrid>
      <w:tr w:rsidR="005C06A3" w:rsidRPr="005C06A3" w:rsidTr="00B30F5F">
        <w:trPr>
          <w:trHeight w:val="300"/>
          <w:jc w:val="center"/>
        </w:trPr>
        <w:tc>
          <w:tcPr>
            <w:tcW w:w="3490" w:type="dxa"/>
            <w:tcBorders>
              <w:top w:val="single" w:sz="6" w:space="0" w:color="auto"/>
              <w:left w:val="single" w:sz="6" w:space="0" w:color="auto"/>
              <w:bottom w:val="single" w:sz="6" w:space="0" w:color="auto"/>
              <w:right w:val="single" w:sz="6" w:space="0" w:color="auto"/>
            </w:tcBorders>
            <w:shd w:val="clear" w:color="auto" w:fill="auto"/>
            <w:hideMark/>
          </w:tcPr>
          <w:p w:rsidR="005C06A3" w:rsidRPr="005C06A3" w:rsidRDefault="005C06A3" w:rsidP="00B30F5F">
            <w:pPr>
              <w:spacing w:after="100" w:afterAutospacing="1" w:line="240" w:lineRule="auto"/>
              <w:contextualSpacing/>
              <w:rPr>
                <w:rFonts w:ascii="Times New Roman" w:eastAsia="Times New Roman" w:hAnsi="Times New Roman" w:cs="Times New Roman"/>
                <w:sz w:val="28"/>
                <w:szCs w:val="28"/>
                <w:lang w:val="uk-UA" w:eastAsia="ru-RU"/>
              </w:rPr>
            </w:pPr>
            <w:r w:rsidRPr="005C06A3">
              <w:rPr>
                <w:rFonts w:ascii="Times New Roman" w:eastAsia="Times New Roman" w:hAnsi="Times New Roman" w:cs="Times New Roman"/>
                <w:b/>
                <w:bCs/>
                <w:sz w:val="28"/>
                <w:szCs w:val="28"/>
                <w:lang w:val="uk-UA" w:eastAsia="ru-RU"/>
              </w:rPr>
              <w:t xml:space="preserve">Питання </w:t>
            </w:r>
            <w:proofErr w:type="spellStart"/>
            <w:r w:rsidRPr="005C06A3">
              <w:rPr>
                <w:rFonts w:ascii="Times New Roman" w:eastAsia="Times New Roman" w:hAnsi="Times New Roman" w:cs="Times New Roman"/>
                <w:b/>
                <w:bCs/>
                <w:sz w:val="28"/>
                <w:szCs w:val="28"/>
                <w:lang w:val="uk-UA" w:eastAsia="ru-RU"/>
              </w:rPr>
              <w:t>Питання</w:t>
            </w:r>
            <w:proofErr w:type="spellEnd"/>
            <w:r w:rsidRPr="005C06A3">
              <w:rPr>
                <w:rFonts w:ascii="Times New Roman" w:eastAsia="Times New Roman" w:hAnsi="Times New Roman" w:cs="Times New Roman"/>
                <w:b/>
                <w:bCs/>
                <w:sz w:val="28"/>
                <w:szCs w:val="28"/>
                <w:lang w:val="uk-UA" w:eastAsia="ru-RU"/>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5C06A3" w:rsidRPr="005C06A3" w:rsidRDefault="005C06A3" w:rsidP="00B30F5F">
            <w:pPr>
              <w:spacing w:after="100" w:afterAutospacing="1" w:line="240" w:lineRule="auto"/>
              <w:contextualSpacing/>
              <w:jc w:val="center"/>
              <w:rPr>
                <w:rFonts w:ascii="Times New Roman" w:eastAsia="Times New Roman" w:hAnsi="Times New Roman" w:cs="Times New Roman"/>
                <w:sz w:val="28"/>
                <w:szCs w:val="28"/>
                <w:lang w:val="uk-UA" w:eastAsia="ru-RU"/>
              </w:rPr>
            </w:pPr>
            <w:r w:rsidRPr="005C06A3">
              <w:rPr>
                <w:rFonts w:ascii="Times New Roman" w:eastAsia="Times New Roman" w:hAnsi="Times New Roman" w:cs="Times New Roman"/>
                <w:b/>
                <w:bCs/>
                <w:sz w:val="28"/>
                <w:szCs w:val="28"/>
                <w:lang w:val="uk-UA" w:eastAsia="ru-RU"/>
              </w:rPr>
              <w:t>Спільне</w:t>
            </w:r>
          </w:p>
        </w:tc>
        <w:tc>
          <w:tcPr>
            <w:tcW w:w="2187" w:type="dxa"/>
            <w:tcBorders>
              <w:top w:val="single" w:sz="6" w:space="0" w:color="auto"/>
              <w:left w:val="single" w:sz="6" w:space="0" w:color="auto"/>
              <w:bottom w:val="single" w:sz="6" w:space="0" w:color="auto"/>
              <w:right w:val="single" w:sz="6" w:space="0" w:color="auto"/>
            </w:tcBorders>
            <w:shd w:val="clear" w:color="auto" w:fill="auto"/>
            <w:hideMark/>
          </w:tcPr>
          <w:p w:rsidR="005C06A3" w:rsidRPr="005C06A3" w:rsidRDefault="005C06A3" w:rsidP="00B30F5F">
            <w:pPr>
              <w:spacing w:after="100" w:afterAutospacing="1" w:line="240" w:lineRule="auto"/>
              <w:contextualSpacing/>
              <w:jc w:val="center"/>
              <w:rPr>
                <w:rFonts w:ascii="Times New Roman" w:eastAsia="Times New Roman" w:hAnsi="Times New Roman" w:cs="Times New Roman"/>
                <w:sz w:val="28"/>
                <w:szCs w:val="28"/>
                <w:lang w:val="uk-UA" w:eastAsia="ru-RU"/>
              </w:rPr>
            </w:pPr>
            <w:r w:rsidRPr="005C06A3">
              <w:rPr>
                <w:rFonts w:ascii="Times New Roman" w:eastAsia="Times New Roman" w:hAnsi="Times New Roman" w:cs="Times New Roman"/>
                <w:b/>
                <w:bCs/>
                <w:sz w:val="28"/>
                <w:szCs w:val="28"/>
                <w:lang w:val="uk-UA" w:eastAsia="ru-RU"/>
              </w:rPr>
              <w:t>Відмінне</w:t>
            </w:r>
          </w:p>
        </w:tc>
      </w:tr>
      <w:tr w:rsidR="005C06A3" w:rsidRPr="005C06A3" w:rsidTr="00B30F5F">
        <w:trPr>
          <w:trHeight w:val="300"/>
          <w:jc w:val="center"/>
        </w:trPr>
        <w:tc>
          <w:tcPr>
            <w:tcW w:w="3490" w:type="dxa"/>
            <w:tcBorders>
              <w:top w:val="single" w:sz="6" w:space="0" w:color="auto"/>
              <w:left w:val="single" w:sz="6" w:space="0" w:color="auto"/>
              <w:bottom w:val="single" w:sz="6" w:space="0" w:color="auto"/>
              <w:right w:val="single" w:sz="6" w:space="0" w:color="auto"/>
            </w:tcBorders>
            <w:shd w:val="clear" w:color="auto" w:fill="auto"/>
            <w:hideMark/>
          </w:tcPr>
          <w:p w:rsidR="005C06A3" w:rsidRPr="005C06A3" w:rsidRDefault="005C06A3" w:rsidP="00B30F5F">
            <w:pPr>
              <w:spacing w:after="100" w:afterAutospacing="1" w:line="240" w:lineRule="auto"/>
              <w:contextualSpacing/>
              <w:jc w:val="center"/>
              <w:rPr>
                <w:rFonts w:ascii="Times New Roman" w:eastAsia="Times New Roman" w:hAnsi="Times New Roman" w:cs="Times New Roman"/>
                <w:sz w:val="28"/>
                <w:szCs w:val="28"/>
                <w:lang w:val="uk-UA" w:eastAsia="ru-RU"/>
              </w:rPr>
            </w:pPr>
            <w:r w:rsidRPr="005C06A3">
              <w:rPr>
                <w:rFonts w:ascii="Times New Roman" w:eastAsia="Times New Roman" w:hAnsi="Times New Roman" w:cs="Times New Roman"/>
                <w:sz w:val="28"/>
                <w:szCs w:val="28"/>
                <w:lang w:val="uk-UA" w:eastAsia="ru-RU"/>
              </w:rPr>
              <w:t>1. Організація влади</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5C06A3" w:rsidRPr="005C06A3" w:rsidRDefault="005C06A3" w:rsidP="00B30F5F">
            <w:pPr>
              <w:spacing w:after="0" w:line="240" w:lineRule="auto"/>
              <w:contextualSpacing/>
              <w:jc w:val="center"/>
              <w:rPr>
                <w:rFonts w:ascii="Times New Roman" w:eastAsia="Times New Roman" w:hAnsi="Times New Roman" w:cs="Times New Roman"/>
                <w:sz w:val="28"/>
                <w:szCs w:val="28"/>
                <w:lang w:val="uk-UA" w:eastAsia="ru-RU"/>
              </w:rPr>
            </w:pPr>
          </w:p>
        </w:tc>
        <w:tc>
          <w:tcPr>
            <w:tcW w:w="2187" w:type="dxa"/>
            <w:tcBorders>
              <w:top w:val="single" w:sz="6" w:space="0" w:color="auto"/>
              <w:left w:val="single" w:sz="6" w:space="0" w:color="auto"/>
              <w:bottom w:val="single" w:sz="6" w:space="0" w:color="auto"/>
              <w:right w:val="single" w:sz="6" w:space="0" w:color="auto"/>
            </w:tcBorders>
            <w:shd w:val="clear" w:color="auto" w:fill="auto"/>
            <w:hideMark/>
          </w:tcPr>
          <w:p w:rsidR="005C06A3" w:rsidRPr="005C06A3" w:rsidRDefault="005C06A3" w:rsidP="00B30F5F">
            <w:pPr>
              <w:spacing w:after="0" w:line="240" w:lineRule="auto"/>
              <w:contextualSpacing/>
              <w:jc w:val="center"/>
              <w:rPr>
                <w:rFonts w:ascii="Times New Roman" w:eastAsia="Times New Roman" w:hAnsi="Times New Roman" w:cs="Times New Roman"/>
                <w:sz w:val="28"/>
                <w:szCs w:val="28"/>
                <w:lang w:val="uk-UA" w:eastAsia="ru-RU"/>
              </w:rPr>
            </w:pPr>
          </w:p>
        </w:tc>
      </w:tr>
      <w:tr w:rsidR="005C06A3" w:rsidRPr="005C06A3" w:rsidTr="00B30F5F">
        <w:trPr>
          <w:trHeight w:val="300"/>
          <w:jc w:val="center"/>
        </w:trPr>
        <w:tc>
          <w:tcPr>
            <w:tcW w:w="3490" w:type="dxa"/>
            <w:tcBorders>
              <w:top w:val="single" w:sz="6" w:space="0" w:color="auto"/>
              <w:left w:val="single" w:sz="6" w:space="0" w:color="auto"/>
              <w:bottom w:val="single" w:sz="6" w:space="0" w:color="auto"/>
              <w:right w:val="single" w:sz="6" w:space="0" w:color="auto"/>
            </w:tcBorders>
            <w:shd w:val="clear" w:color="auto" w:fill="auto"/>
            <w:hideMark/>
          </w:tcPr>
          <w:p w:rsidR="005C06A3" w:rsidRPr="005C06A3" w:rsidRDefault="005C06A3" w:rsidP="00B30F5F">
            <w:pPr>
              <w:spacing w:after="100" w:afterAutospacing="1" w:line="240" w:lineRule="auto"/>
              <w:contextualSpacing/>
              <w:jc w:val="center"/>
              <w:rPr>
                <w:rFonts w:ascii="Times New Roman" w:eastAsia="Times New Roman" w:hAnsi="Times New Roman" w:cs="Times New Roman"/>
                <w:sz w:val="28"/>
                <w:szCs w:val="28"/>
                <w:lang w:val="uk-UA" w:eastAsia="ru-RU"/>
              </w:rPr>
            </w:pPr>
            <w:r w:rsidRPr="005C06A3">
              <w:rPr>
                <w:rFonts w:ascii="Times New Roman" w:eastAsia="Times New Roman" w:hAnsi="Times New Roman" w:cs="Times New Roman"/>
                <w:sz w:val="28"/>
                <w:szCs w:val="28"/>
                <w:lang w:val="uk-UA" w:eastAsia="ru-RU"/>
              </w:rPr>
              <w:t>2. Господарське життя</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5C06A3" w:rsidRPr="005C06A3" w:rsidRDefault="005C06A3" w:rsidP="00B30F5F">
            <w:pPr>
              <w:spacing w:after="0" w:line="240" w:lineRule="auto"/>
              <w:contextualSpacing/>
              <w:jc w:val="center"/>
              <w:rPr>
                <w:rFonts w:ascii="Times New Roman" w:eastAsia="Times New Roman" w:hAnsi="Times New Roman" w:cs="Times New Roman"/>
                <w:sz w:val="28"/>
                <w:szCs w:val="28"/>
                <w:lang w:val="uk-UA" w:eastAsia="ru-RU"/>
              </w:rPr>
            </w:pPr>
          </w:p>
        </w:tc>
        <w:tc>
          <w:tcPr>
            <w:tcW w:w="2187" w:type="dxa"/>
            <w:tcBorders>
              <w:top w:val="single" w:sz="6" w:space="0" w:color="auto"/>
              <w:left w:val="single" w:sz="6" w:space="0" w:color="auto"/>
              <w:bottom w:val="single" w:sz="6" w:space="0" w:color="auto"/>
              <w:right w:val="single" w:sz="6" w:space="0" w:color="auto"/>
            </w:tcBorders>
            <w:shd w:val="clear" w:color="auto" w:fill="auto"/>
            <w:hideMark/>
          </w:tcPr>
          <w:p w:rsidR="005C06A3" w:rsidRPr="005C06A3" w:rsidRDefault="005C06A3" w:rsidP="00B30F5F">
            <w:pPr>
              <w:spacing w:after="0" w:line="240" w:lineRule="auto"/>
              <w:contextualSpacing/>
              <w:jc w:val="center"/>
              <w:rPr>
                <w:rFonts w:ascii="Times New Roman" w:eastAsia="Times New Roman" w:hAnsi="Times New Roman" w:cs="Times New Roman"/>
                <w:sz w:val="28"/>
                <w:szCs w:val="28"/>
                <w:lang w:val="uk-UA" w:eastAsia="ru-RU"/>
              </w:rPr>
            </w:pPr>
          </w:p>
        </w:tc>
      </w:tr>
      <w:tr w:rsidR="005C06A3" w:rsidRPr="005C06A3" w:rsidTr="00B30F5F">
        <w:trPr>
          <w:trHeight w:val="300"/>
          <w:jc w:val="center"/>
        </w:trPr>
        <w:tc>
          <w:tcPr>
            <w:tcW w:w="3490" w:type="dxa"/>
            <w:tcBorders>
              <w:top w:val="single" w:sz="6" w:space="0" w:color="auto"/>
              <w:left w:val="single" w:sz="6" w:space="0" w:color="auto"/>
              <w:bottom w:val="single" w:sz="6" w:space="0" w:color="auto"/>
              <w:right w:val="single" w:sz="6" w:space="0" w:color="auto"/>
            </w:tcBorders>
            <w:shd w:val="clear" w:color="auto" w:fill="auto"/>
            <w:hideMark/>
          </w:tcPr>
          <w:p w:rsidR="005C06A3" w:rsidRPr="005C06A3" w:rsidRDefault="005C06A3" w:rsidP="00B30F5F">
            <w:pPr>
              <w:spacing w:after="100" w:afterAutospacing="1" w:line="240" w:lineRule="auto"/>
              <w:contextualSpacing/>
              <w:jc w:val="center"/>
              <w:rPr>
                <w:rFonts w:ascii="Times New Roman" w:eastAsia="Times New Roman" w:hAnsi="Times New Roman" w:cs="Times New Roman"/>
                <w:sz w:val="28"/>
                <w:szCs w:val="28"/>
                <w:lang w:val="uk-UA" w:eastAsia="ru-RU"/>
              </w:rPr>
            </w:pPr>
            <w:r w:rsidRPr="005C06A3">
              <w:rPr>
                <w:rFonts w:ascii="Times New Roman" w:eastAsia="Times New Roman" w:hAnsi="Times New Roman" w:cs="Times New Roman"/>
                <w:sz w:val="28"/>
                <w:szCs w:val="28"/>
                <w:lang w:val="uk-UA" w:eastAsia="ru-RU"/>
              </w:rPr>
              <w:t>3. Релігія</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5C06A3" w:rsidRPr="005C06A3" w:rsidRDefault="005C06A3" w:rsidP="00B30F5F">
            <w:pPr>
              <w:spacing w:after="0" w:line="240" w:lineRule="auto"/>
              <w:contextualSpacing/>
              <w:jc w:val="center"/>
              <w:rPr>
                <w:rFonts w:ascii="Times New Roman" w:eastAsia="Times New Roman" w:hAnsi="Times New Roman" w:cs="Times New Roman"/>
                <w:sz w:val="28"/>
                <w:szCs w:val="28"/>
                <w:lang w:val="uk-UA" w:eastAsia="ru-RU"/>
              </w:rPr>
            </w:pPr>
          </w:p>
        </w:tc>
        <w:tc>
          <w:tcPr>
            <w:tcW w:w="2187" w:type="dxa"/>
            <w:tcBorders>
              <w:top w:val="single" w:sz="6" w:space="0" w:color="auto"/>
              <w:left w:val="single" w:sz="6" w:space="0" w:color="auto"/>
              <w:bottom w:val="single" w:sz="6" w:space="0" w:color="auto"/>
              <w:right w:val="single" w:sz="6" w:space="0" w:color="auto"/>
            </w:tcBorders>
            <w:shd w:val="clear" w:color="auto" w:fill="auto"/>
            <w:hideMark/>
          </w:tcPr>
          <w:p w:rsidR="005C06A3" w:rsidRPr="005C06A3" w:rsidRDefault="005C06A3" w:rsidP="00B30F5F">
            <w:pPr>
              <w:spacing w:after="0" w:line="240" w:lineRule="auto"/>
              <w:contextualSpacing/>
              <w:jc w:val="center"/>
              <w:rPr>
                <w:rFonts w:ascii="Times New Roman" w:eastAsia="Times New Roman" w:hAnsi="Times New Roman" w:cs="Times New Roman"/>
                <w:sz w:val="28"/>
                <w:szCs w:val="28"/>
                <w:lang w:val="uk-UA" w:eastAsia="ru-RU"/>
              </w:rPr>
            </w:pPr>
          </w:p>
        </w:tc>
      </w:tr>
      <w:tr w:rsidR="005C06A3" w:rsidRPr="005C06A3" w:rsidTr="00B30F5F">
        <w:trPr>
          <w:trHeight w:val="300"/>
          <w:jc w:val="center"/>
        </w:trPr>
        <w:tc>
          <w:tcPr>
            <w:tcW w:w="3490" w:type="dxa"/>
            <w:tcBorders>
              <w:top w:val="single" w:sz="6" w:space="0" w:color="auto"/>
              <w:left w:val="single" w:sz="6" w:space="0" w:color="auto"/>
              <w:bottom w:val="single" w:sz="6" w:space="0" w:color="auto"/>
              <w:right w:val="single" w:sz="6" w:space="0" w:color="auto"/>
            </w:tcBorders>
            <w:shd w:val="clear" w:color="auto" w:fill="auto"/>
            <w:hideMark/>
          </w:tcPr>
          <w:p w:rsidR="005C06A3" w:rsidRPr="005C06A3" w:rsidRDefault="005C06A3" w:rsidP="00B30F5F">
            <w:pPr>
              <w:spacing w:after="100" w:afterAutospacing="1" w:line="240" w:lineRule="auto"/>
              <w:contextualSpacing/>
              <w:jc w:val="center"/>
              <w:rPr>
                <w:rFonts w:ascii="Times New Roman" w:eastAsia="Times New Roman" w:hAnsi="Times New Roman" w:cs="Times New Roman"/>
                <w:sz w:val="28"/>
                <w:szCs w:val="28"/>
                <w:lang w:val="uk-UA" w:eastAsia="ru-RU"/>
              </w:rPr>
            </w:pPr>
            <w:r w:rsidRPr="005C06A3">
              <w:rPr>
                <w:rFonts w:ascii="Times New Roman" w:eastAsia="Times New Roman" w:hAnsi="Times New Roman" w:cs="Times New Roman"/>
                <w:sz w:val="28"/>
                <w:szCs w:val="28"/>
                <w:lang w:val="uk-UA" w:eastAsia="ru-RU"/>
              </w:rPr>
              <w:t>4. Культура</w:t>
            </w:r>
          </w:p>
        </w:tc>
        <w:tc>
          <w:tcPr>
            <w:tcW w:w="1418" w:type="dxa"/>
            <w:tcBorders>
              <w:top w:val="single" w:sz="6" w:space="0" w:color="auto"/>
              <w:left w:val="single" w:sz="6" w:space="0" w:color="auto"/>
              <w:bottom w:val="single" w:sz="6" w:space="0" w:color="auto"/>
              <w:right w:val="single" w:sz="6" w:space="0" w:color="auto"/>
            </w:tcBorders>
            <w:shd w:val="clear" w:color="auto" w:fill="auto"/>
            <w:hideMark/>
          </w:tcPr>
          <w:p w:rsidR="005C06A3" w:rsidRPr="005C06A3" w:rsidRDefault="005C06A3" w:rsidP="00B30F5F">
            <w:pPr>
              <w:spacing w:after="0" w:line="240" w:lineRule="auto"/>
              <w:contextualSpacing/>
              <w:jc w:val="center"/>
              <w:rPr>
                <w:rFonts w:ascii="Times New Roman" w:eastAsia="Times New Roman" w:hAnsi="Times New Roman" w:cs="Times New Roman"/>
                <w:sz w:val="28"/>
                <w:szCs w:val="28"/>
                <w:lang w:val="uk-UA" w:eastAsia="ru-RU"/>
              </w:rPr>
            </w:pPr>
          </w:p>
        </w:tc>
        <w:tc>
          <w:tcPr>
            <w:tcW w:w="2187" w:type="dxa"/>
            <w:tcBorders>
              <w:top w:val="single" w:sz="6" w:space="0" w:color="auto"/>
              <w:left w:val="single" w:sz="6" w:space="0" w:color="auto"/>
              <w:bottom w:val="single" w:sz="6" w:space="0" w:color="auto"/>
              <w:right w:val="single" w:sz="6" w:space="0" w:color="auto"/>
            </w:tcBorders>
            <w:shd w:val="clear" w:color="auto" w:fill="auto"/>
            <w:hideMark/>
          </w:tcPr>
          <w:p w:rsidR="005C06A3" w:rsidRPr="005C06A3" w:rsidRDefault="005C06A3" w:rsidP="00B30F5F">
            <w:pPr>
              <w:spacing w:after="0" w:line="240" w:lineRule="auto"/>
              <w:contextualSpacing/>
              <w:jc w:val="center"/>
              <w:rPr>
                <w:rFonts w:ascii="Times New Roman" w:eastAsia="Times New Roman" w:hAnsi="Times New Roman" w:cs="Times New Roman"/>
                <w:sz w:val="28"/>
                <w:szCs w:val="28"/>
                <w:lang w:val="uk-UA" w:eastAsia="ru-RU"/>
              </w:rPr>
            </w:pPr>
          </w:p>
        </w:tc>
      </w:tr>
    </w:tbl>
    <w:p w:rsidR="005C06A3" w:rsidRPr="005C06A3" w:rsidRDefault="005C06A3" w:rsidP="005C06A3">
      <w:pPr>
        <w:rPr>
          <w:rFonts w:ascii="Times New Roman" w:hAnsi="Times New Roman" w:cs="Times New Roman"/>
          <w:sz w:val="28"/>
          <w:szCs w:val="28"/>
        </w:rPr>
      </w:pPr>
    </w:p>
    <w:p w:rsidR="005C06A3" w:rsidRPr="005C06A3" w:rsidRDefault="005C06A3" w:rsidP="005C06A3">
      <w:pPr>
        <w:rPr>
          <w:rFonts w:ascii="Times New Roman" w:hAnsi="Times New Roman" w:cs="Times New Roman"/>
          <w:sz w:val="28"/>
          <w:szCs w:val="28"/>
        </w:rPr>
      </w:pPr>
      <w:r w:rsidRPr="005C06A3">
        <w:rPr>
          <w:rFonts w:ascii="Times New Roman" w:hAnsi="Times New Roman" w:cs="Times New Roman"/>
          <w:b/>
          <w:sz w:val="28"/>
          <w:szCs w:val="28"/>
          <w:lang w:val="uk-UA"/>
        </w:rPr>
        <w:t>Підготувати інформацію про одне з «семи чудес світу».</w:t>
      </w:r>
    </w:p>
    <w:p w:rsidR="005C06A3" w:rsidRPr="005C06A3" w:rsidRDefault="005C06A3" w:rsidP="005C06A3">
      <w:pPr>
        <w:rPr>
          <w:rFonts w:ascii="Times New Roman" w:hAnsi="Times New Roman" w:cs="Times New Roman"/>
          <w:sz w:val="28"/>
          <w:szCs w:val="28"/>
        </w:rPr>
      </w:pPr>
    </w:p>
    <w:p w:rsidR="005C06A3" w:rsidRPr="005C06A3" w:rsidRDefault="005C06A3" w:rsidP="005C06A3">
      <w:pPr>
        <w:rPr>
          <w:rFonts w:ascii="Times New Roman" w:hAnsi="Times New Roman" w:cs="Times New Roman"/>
          <w:b/>
          <w:sz w:val="44"/>
          <w:szCs w:val="44"/>
          <w:lang w:val="en-US"/>
        </w:rPr>
      </w:pPr>
      <w:r w:rsidRPr="005C06A3">
        <w:rPr>
          <w:rFonts w:ascii="Times New Roman" w:hAnsi="Times New Roman" w:cs="Times New Roman"/>
          <w:b/>
          <w:sz w:val="44"/>
          <w:szCs w:val="44"/>
          <w:lang w:val="uk-UA"/>
        </w:rPr>
        <w:t>Завдання для 7-го класу</w:t>
      </w:r>
    </w:p>
    <w:p w:rsidR="005C06A3" w:rsidRPr="005C06A3" w:rsidRDefault="005C06A3" w:rsidP="005C06A3">
      <w:pPr>
        <w:rPr>
          <w:rFonts w:ascii="Times New Roman" w:hAnsi="Times New Roman" w:cs="Times New Roman"/>
          <w:b/>
          <w:sz w:val="44"/>
          <w:szCs w:val="44"/>
          <w:lang w:val="uk-UA"/>
        </w:rPr>
      </w:pPr>
      <w:r w:rsidRPr="005C06A3">
        <w:rPr>
          <w:rFonts w:ascii="Times New Roman" w:hAnsi="Times New Roman" w:cs="Times New Roman"/>
          <w:b/>
          <w:sz w:val="44"/>
          <w:szCs w:val="44"/>
          <w:lang w:val="uk-UA"/>
        </w:rPr>
        <w:t>Історія України</w:t>
      </w:r>
    </w:p>
    <w:p w:rsidR="005C06A3" w:rsidRPr="005C06A3" w:rsidRDefault="005C06A3" w:rsidP="005C06A3">
      <w:pPr>
        <w:contextualSpacing/>
        <w:rPr>
          <w:rFonts w:ascii="Times New Roman" w:hAnsi="Times New Roman" w:cs="Times New Roman"/>
          <w:b/>
          <w:sz w:val="28"/>
          <w:szCs w:val="28"/>
          <w:lang w:val="uk-UA" w:eastAsia="ru-RU"/>
        </w:rPr>
      </w:pPr>
      <w:r w:rsidRPr="005C06A3">
        <w:rPr>
          <w:rFonts w:ascii="Times New Roman" w:hAnsi="Times New Roman" w:cs="Times New Roman"/>
          <w:b/>
          <w:sz w:val="28"/>
          <w:szCs w:val="28"/>
          <w:lang w:val="uk-UA" w:eastAsia="ru-RU"/>
        </w:rPr>
        <w:lastRenderedPageBreak/>
        <w:t>Параграф 20</w:t>
      </w:r>
    </w:p>
    <w:p w:rsidR="005C06A3" w:rsidRPr="005C06A3" w:rsidRDefault="005C06A3" w:rsidP="005C06A3">
      <w:pPr>
        <w:pStyle w:val="a3"/>
        <w:contextualSpacing/>
        <w:rPr>
          <w:b/>
          <w:color w:val="000000"/>
          <w:sz w:val="28"/>
          <w:szCs w:val="28"/>
        </w:rPr>
      </w:pPr>
      <w:proofErr w:type="spellStart"/>
      <w:r w:rsidRPr="005C06A3">
        <w:rPr>
          <w:b/>
          <w:color w:val="000000"/>
          <w:sz w:val="28"/>
          <w:szCs w:val="28"/>
        </w:rPr>
        <w:t>Заповніть</w:t>
      </w:r>
      <w:proofErr w:type="spellEnd"/>
      <w:r w:rsidRPr="005C06A3">
        <w:rPr>
          <w:b/>
          <w:color w:val="000000"/>
          <w:sz w:val="28"/>
          <w:szCs w:val="28"/>
        </w:rPr>
        <w:t xml:space="preserve"> пропуски в </w:t>
      </w:r>
      <w:proofErr w:type="spellStart"/>
      <w:r w:rsidRPr="005C06A3">
        <w:rPr>
          <w:b/>
          <w:color w:val="000000"/>
          <w:sz w:val="28"/>
          <w:szCs w:val="28"/>
        </w:rPr>
        <w:t>тексті</w:t>
      </w:r>
      <w:proofErr w:type="spellEnd"/>
      <w:r w:rsidRPr="005C06A3">
        <w:rPr>
          <w:b/>
          <w:color w:val="000000"/>
          <w:sz w:val="28"/>
          <w:szCs w:val="28"/>
        </w:rPr>
        <w:t>.</w:t>
      </w:r>
    </w:p>
    <w:p w:rsidR="005C06A3" w:rsidRPr="005C06A3" w:rsidRDefault="005C06A3" w:rsidP="005C06A3">
      <w:pPr>
        <w:pStyle w:val="a3"/>
        <w:contextualSpacing/>
        <w:rPr>
          <w:color w:val="000000"/>
          <w:sz w:val="28"/>
          <w:szCs w:val="28"/>
        </w:rPr>
      </w:pPr>
      <w:r w:rsidRPr="005C06A3">
        <w:rPr>
          <w:color w:val="000000"/>
          <w:sz w:val="28"/>
          <w:szCs w:val="28"/>
        </w:rPr>
        <w:t xml:space="preserve">«Князь Данило </w:t>
      </w:r>
      <w:proofErr w:type="spellStart"/>
      <w:r w:rsidRPr="005C06A3">
        <w:rPr>
          <w:color w:val="000000"/>
          <w:sz w:val="28"/>
          <w:szCs w:val="28"/>
        </w:rPr>
        <w:t>успадкував</w:t>
      </w:r>
      <w:proofErr w:type="spellEnd"/>
      <w:r w:rsidRPr="005C06A3">
        <w:rPr>
          <w:color w:val="000000"/>
          <w:sz w:val="28"/>
          <w:szCs w:val="28"/>
        </w:rPr>
        <w:t xml:space="preserve"> </w:t>
      </w:r>
      <w:proofErr w:type="spellStart"/>
      <w:r w:rsidRPr="005C06A3">
        <w:rPr>
          <w:color w:val="000000"/>
          <w:sz w:val="28"/>
          <w:szCs w:val="28"/>
        </w:rPr>
        <w:t>владу</w:t>
      </w:r>
      <w:proofErr w:type="spellEnd"/>
      <w:r w:rsidRPr="005C06A3">
        <w:rPr>
          <w:color w:val="000000"/>
          <w:sz w:val="28"/>
          <w:szCs w:val="28"/>
        </w:rPr>
        <w:t xml:space="preserve"> </w:t>
      </w:r>
      <w:proofErr w:type="spellStart"/>
      <w:r w:rsidRPr="005C06A3">
        <w:rPr>
          <w:color w:val="000000"/>
          <w:sz w:val="28"/>
          <w:szCs w:val="28"/>
        </w:rPr>
        <w:t>від</w:t>
      </w:r>
      <w:proofErr w:type="spellEnd"/>
      <w:r w:rsidRPr="005C06A3">
        <w:rPr>
          <w:color w:val="000000"/>
          <w:sz w:val="28"/>
          <w:szCs w:val="28"/>
        </w:rPr>
        <w:t xml:space="preserve"> </w:t>
      </w:r>
      <w:proofErr w:type="spellStart"/>
      <w:r w:rsidRPr="005C06A3">
        <w:rPr>
          <w:color w:val="000000"/>
          <w:sz w:val="28"/>
          <w:szCs w:val="28"/>
        </w:rPr>
        <w:t>свого</w:t>
      </w:r>
      <w:proofErr w:type="spellEnd"/>
      <w:r w:rsidRPr="005C06A3">
        <w:rPr>
          <w:color w:val="000000"/>
          <w:sz w:val="28"/>
          <w:szCs w:val="28"/>
        </w:rPr>
        <w:t xml:space="preserve"> батька</w:t>
      </w:r>
      <w:proofErr w:type="gramStart"/>
      <w:r w:rsidRPr="005C06A3">
        <w:rPr>
          <w:color w:val="000000"/>
          <w:sz w:val="28"/>
          <w:szCs w:val="28"/>
        </w:rPr>
        <w:t xml:space="preserve"> .</w:t>
      </w:r>
      <w:proofErr w:type="gramEnd"/>
      <w:r w:rsidRPr="005C06A3">
        <w:rPr>
          <w:color w:val="000000"/>
          <w:sz w:val="28"/>
          <w:szCs w:val="28"/>
        </w:rPr>
        <w:t xml:space="preserve">.. . </w:t>
      </w:r>
      <w:proofErr w:type="spellStart"/>
      <w:r w:rsidRPr="005C06A3">
        <w:rPr>
          <w:color w:val="000000"/>
          <w:sz w:val="28"/>
          <w:szCs w:val="28"/>
        </w:rPr>
        <w:t>Непокірні</w:t>
      </w:r>
      <w:proofErr w:type="spellEnd"/>
      <w:r w:rsidRPr="005C06A3">
        <w:rPr>
          <w:color w:val="000000"/>
          <w:sz w:val="28"/>
          <w:szCs w:val="28"/>
        </w:rPr>
        <w:t xml:space="preserve">... чинили </w:t>
      </w:r>
      <w:proofErr w:type="spellStart"/>
      <w:r w:rsidRPr="005C06A3">
        <w:rPr>
          <w:color w:val="000000"/>
          <w:sz w:val="28"/>
          <w:szCs w:val="28"/>
        </w:rPr>
        <w:t>опір</w:t>
      </w:r>
      <w:proofErr w:type="spellEnd"/>
      <w:r w:rsidRPr="005C06A3">
        <w:rPr>
          <w:color w:val="000000"/>
          <w:sz w:val="28"/>
          <w:szCs w:val="28"/>
        </w:rPr>
        <w:t xml:space="preserve"> </w:t>
      </w:r>
      <w:proofErr w:type="spellStart"/>
      <w:r w:rsidRPr="005C06A3">
        <w:rPr>
          <w:color w:val="000000"/>
          <w:sz w:val="28"/>
          <w:szCs w:val="28"/>
        </w:rPr>
        <w:t>князівській</w:t>
      </w:r>
      <w:proofErr w:type="spellEnd"/>
      <w:r w:rsidRPr="005C06A3">
        <w:rPr>
          <w:color w:val="000000"/>
          <w:sz w:val="28"/>
          <w:szCs w:val="28"/>
        </w:rPr>
        <w:t xml:space="preserve"> </w:t>
      </w:r>
      <w:proofErr w:type="spellStart"/>
      <w:r w:rsidRPr="005C06A3">
        <w:rPr>
          <w:color w:val="000000"/>
          <w:sz w:val="28"/>
          <w:szCs w:val="28"/>
        </w:rPr>
        <w:t>владі</w:t>
      </w:r>
      <w:proofErr w:type="spellEnd"/>
      <w:r w:rsidRPr="005C06A3">
        <w:rPr>
          <w:color w:val="000000"/>
          <w:sz w:val="28"/>
          <w:szCs w:val="28"/>
        </w:rPr>
        <w:t xml:space="preserve">. </w:t>
      </w:r>
      <w:proofErr w:type="spellStart"/>
      <w:r w:rsidRPr="005C06A3">
        <w:rPr>
          <w:color w:val="000000"/>
          <w:sz w:val="28"/>
          <w:szCs w:val="28"/>
        </w:rPr>
        <w:t>Тривалий</w:t>
      </w:r>
      <w:proofErr w:type="spellEnd"/>
      <w:r w:rsidRPr="005C06A3">
        <w:rPr>
          <w:color w:val="000000"/>
          <w:sz w:val="28"/>
          <w:szCs w:val="28"/>
        </w:rPr>
        <w:t xml:space="preserve"> час Данило та </w:t>
      </w:r>
      <w:proofErr w:type="spellStart"/>
      <w:r w:rsidRPr="005C06A3">
        <w:rPr>
          <w:color w:val="000000"/>
          <w:sz w:val="28"/>
          <w:szCs w:val="28"/>
        </w:rPr>
        <w:t>його</w:t>
      </w:r>
      <w:proofErr w:type="spellEnd"/>
      <w:r w:rsidRPr="005C06A3">
        <w:rPr>
          <w:color w:val="000000"/>
          <w:sz w:val="28"/>
          <w:szCs w:val="28"/>
        </w:rPr>
        <w:t xml:space="preserve"> брат ... </w:t>
      </w:r>
      <w:proofErr w:type="spellStart"/>
      <w:r w:rsidRPr="005C06A3">
        <w:rPr>
          <w:color w:val="000000"/>
          <w:sz w:val="28"/>
          <w:szCs w:val="28"/>
        </w:rPr>
        <w:t>боролися</w:t>
      </w:r>
      <w:proofErr w:type="spellEnd"/>
      <w:r w:rsidRPr="005C06A3">
        <w:rPr>
          <w:color w:val="000000"/>
          <w:sz w:val="28"/>
          <w:szCs w:val="28"/>
        </w:rPr>
        <w:t xml:space="preserve"> за </w:t>
      </w:r>
      <w:proofErr w:type="spellStart"/>
      <w:r w:rsidRPr="005C06A3">
        <w:rPr>
          <w:color w:val="000000"/>
          <w:sz w:val="28"/>
          <w:szCs w:val="28"/>
        </w:rPr>
        <w:t>повернення</w:t>
      </w:r>
      <w:proofErr w:type="spellEnd"/>
      <w:r w:rsidRPr="005C06A3">
        <w:rPr>
          <w:color w:val="000000"/>
          <w:sz w:val="28"/>
          <w:szCs w:val="28"/>
        </w:rPr>
        <w:t xml:space="preserve"> </w:t>
      </w:r>
      <w:proofErr w:type="spellStart"/>
      <w:r w:rsidRPr="005C06A3">
        <w:rPr>
          <w:color w:val="000000"/>
          <w:sz w:val="28"/>
          <w:szCs w:val="28"/>
        </w:rPr>
        <w:t>батьківського</w:t>
      </w:r>
      <w:proofErr w:type="spellEnd"/>
      <w:r w:rsidRPr="005C06A3">
        <w:rPr>
          <w:color w:val="000000"/>
          <w:sz w:val="28"/>
          <w:szCs w:val="28"/>
        </w:rPr>
        <w:t xml:space="preserve"> престолу. У … р. </w:t>
      </w:r>
      <w:proofErr w:type="spellStart"/>
      <w:r w:rsidRPr="005C06A3">
        <w:rPr>
          <w:color w:val="000000"/>
          <w:sz w:val="28"/>
          <w:szCs w:val="28"/>
        </w:rPr>
        <w:t>йому</w:t>
      </w:r>
      <w:proofErr w:type="spellEnd"/>
      <w:r w:rsidRPr="005C06A3">
        <w:rPr>
          <w:color w:val="000000"/>
          <w:sz w:val="28"/>
          <w:szCs w:val="28"/>
        </w:rPr>
        <w:t xml:space="preserve"> </w:t>
      </w:r>
      <w:proofErr w:type="spellStart"/>
      <w:r w:rsidRPr="005C06A3">
        <w:rPr>
          <w:color w:val="000000"/>
          <w:sz w:val="28"/>
          <w:szCs w:val="28"/>
        </w:rPr>
        <w:t>вдалося</w:t>
      </w:r>
      <w:proofErr w:type="spellEnd"/>
      <w:r w:rsidRPr="005C06A3">
        <w:rPr>
          <w:color w:val="000000"/>
          <w:sz w:val="28"/>
          <w:szCs w:val="28"/>
        </w:rPr>
        <w:t xml:space="preserve"> </w:t>
      </w:r>
      <w:proofErr w:type="spellStart"/>
      <w:r w:rsidRPr="005C06A3">
        <w:rPr>
          <w:color w:val="000000"/>
          <w:sz w:val="28"/>
          <w:szCs w:val="28"/>
        </w:rPr>
        <w:t>повернути</w:t>
      </w:r>
      <w:proofErr w:type="spellEnd"/>
      <w:r w:rsidRPr="005C06A3">
        <w:rPr>
          <w:color w:val="000000"/>
          <w:sz w:val="28"/>
          <w:szCs w:val="28"/>
        </w:rPr>
        <w:t xml:space="preserve"> </w:t>
      </w:r>
      <w:proofErr w:type="spellStart"/>
      <w:r w:rsidRPr="005C06A3">
        <w:rPr>
          <w:color w:val="000000"/>
          <w:sz w:val="28"/>
          <w:szCs w:val="28"/>
        </w:rPr>
        <w:t>князівський</w:t>
      </w:r>
      <w:proofErr w:type="spellEnd"/>
      <w:r w:rsidRPr="005C06A3">
        <w:rPr>
          <w:color w:val="000000"/>
          <w:sz w:val="28"/>
          <w:szCs w:val="28"/>
        </w:rPr>
        <w:t xml:space="preserve"> трон. Князь Данило </w:t>
      </w:r>
      <w:proofErr w:type="spellStart"/>
      <w:r w:rsidRPr="005C06A3">
        <w:rPr>
          <w:color w:val="000000"/>
          <w:sz w:val="28"/>
          <w:szCs w:val="28"/>
        </w:rPr>
        <w:t>зробив</w:t>
      </w:r>
      <w:proofErr w:type="spellEnd"/>
      <w:r w:rsidRPr="005C06A3">
        <w:rPr>
          <w:color w:val="000000"/>
          <w:sz w:val="28"/>
          <w:szCs w:val="28"/>
        </w:rPr>
        <w:t xml:space="preserve"> </w:t>
      </w:r>
      <w:proofErr w:type="spellStart"/>
      <w:r w:rsidRPr="005C06A3">
        <w:rPr>
          <w:color w:val="000000"/>
          <w:sz w:val="28"/>
          <w:szCs w:val="28"/>
        </w:rPr>
        <w:t>чимало</w:t>
      </w:r>
      <w:proofErr w:type="spellEnd"/>
      <w:r w:rsidRPr="005C06A3">
        <w:rPr>
          <w:color w:val="000000"/>
          <w:sz w:val="28"/>
          <w:szCs w:val="28"/>
        </w:rPr>
        <w:t xml:space="preserve"> </w:t>
      </w:r>
      <w:proofErr w:type="spellStart"/>
      <w:r w:rsidRPr="005C06A3">
        <w:rPr>
          <w:color w:val="000000"/>
          <w:sz w:val="28"/>
          <w:szCs w:val="28"/>
        </w:rPr>
        <w:t>корисних</w:t>
      </w:r>
      <w:proofErr w:type="spellEnd"/>
      <w:r w:rsidRPr="005C06A3">
        <w:rPr>
          <w:color w:val="000000"/>
          <w:sz w:val="28"/>
          <w:szCs w:val="28"/>
        </w:rPr>
        <w:t xml:space="preserve"> справ для </w:t>
      </w:r>
      <w:proofErr w:type="spellStart"/>
      <w:r w:rsidRPr="005C06A3">
        <w:rPr>
          <w:color w:val="000000"/>
          <w:sz w:val="28"/>
          <w:szCs w:val="28"/>
        </w:rPr>
        <w:t>зміцнення</w:t>
      </w:r>
      <w:proofErr w:type="spellEnd"/>
      <w:r w:rsidRPr="005C06A3">
        <w:rPr>
          <w:color w:val="000000"/>
          <w:sz w:val="28"/>
          <w:szCs w:val="28"/>
        </w:rPr>
        <w:t xml:space="preserve"> ... </w:t>
      </w:r>
      <w:proofErr w:type="spellStart"/>
      <w:r w:rsidRPr="005C06A3">
        <w:rPr>
          <w:color w:val="000000"/>
          <w:sz w:val="28"/>
          <w:szCs w:val="28"/>
        </w:rPr>
        <w:t>держави</w:t>
      </w:r>
      <w:proofErr w:type="spellEnd"/>
      <w:r w:rsidRPr="005C06A3">
        <w:rPr>
          <w:color w:val="000000"/>
          <w:sz w:val="28"/>
          <w:szCs w:val="28"/>
        </w:rPr>
        <w:t xml:space="preserve">. </w:t>
      </w:r>
      <w:proofErr w:type="spellStart"/>
      <w:r w:rsidRPr="005C06A3">
        <w:rPr>
          <w:color w:val="000000"/>
          <w:sz w:val="28"/>
          <w:szCs w:val="28"/>
        </w:rPr>
        <w:t>Він</w:t>
      </w:r>
      <w:proofErr w:type="spellEnd"/>
      <w:r w:rsidRPr="005C06A3">
        <w:rPr>
          <w:color w:val="000000"/>
          <w:sz w:val="28"/>
          <w:szCs w:val="28"/>
        </w:rPr>
        <w:t xml:space="preserve"> створив добре </w:t>
      </w:r>
      <w:proofErr w:type="spellStart"/>
      <w:r w:rsidRPr="005C06A3">
        <w:rPr>
          <w:color w:val="000000"/>
          <w:sz w:val="28"/>
          <w:szCs w:val="28"/>
        </w:rPr>
        <w:t>навчене</w:t>
      </w:r>
      <w:proofErr w:type="spellEnd"/>
      <w:proofErr w:type="gramStart"/>
      <w:r w:rsidRPr="005C06A3">
        <w:rPr>
          <w:color w:val="000000"/>
          <w:sz w:val="28"/>
          <w:szCs w:val="28"/>
        </w:rPr>
        <w:t xml:space="preserve"> .</w:t>
      </w:r>
      <w:proofErr w:type="gramEnd"/>
      <w:r w:rsidRPr="005C06A3">
        <w:rPr>
          <w:color w:val="000000"/>
          <w:sz w:val="28"/>
          <w:szCs w:val="28"/>
        </w:rPr>
        <w:t xml:space="preserve">.. , </w:t>
      </w:r>
      <w:proofErr w:type="spellStart"/>
      <w:r w:rsidRPr="005C06A3">
        <w:rPr>
          <w:color w:val="000000"/>
          <w:sz w:val="28"/>
          <w:szCs w:val="28"/>
        </w:rPr>
        <w:t>підкорив</w:t>
      </w:r>
      <w:proofErr w:type="spellEnd"/>
      <w:r w:rsidRPr="005C06A3">
        <w:rPr>
          <w:color w:val="000000"/>
          <w:sz w:val="28"/>
          <w:szCs w:val="28"/>
        </w:rPr>
        <w:t xml:space="preserve"> </w:t>
      </w:r>
      <w:proofErr w:type="spellStart"/>
      <w:r w:rsidRPr="005C06A3">
        <w:rPr>
          <w:color w:val="000000"/>
          <w:sz w:val="28"/>
          <w:szCs w:val="28"/>
        </w:rPr>
        <w:t>собі</w:t>
      </w:r>
      <w:proofErr w:type="spellEnd"/>
      <w:r w:rsidRPr="005C06A3">
        <w:rPr>
          <w:color w:val="000000"/>
          <w:sz w:val="28"/>
          <w:szCs w:val="28"/>
        </w:rPr>
        <w:t xml:space="preserve"> </w:t>
      </w:r>
      <w:proofErr w:type="spellStart"/>
      <w:r w:rsidRPr="005C06A3">
        <w:rPr>
          <w:color w:val="000000"/>
          <w:sz w:val="28"/>
          <w:szCs w:val="28"/>
        </w:rPr>
        <w:t>колишню</w:t>
      </w:r>
      <w:proofErr w:type="spellEnd"/>
      <w:r w:rsidRPr="005C06A3">
        <w:rPr>
          <w:color w:val="000000"/>
          <w:sz w:val="28"/>
          <w:szCs w:val="28"/>
        </w:rPr>
        <w:t xml:space="preserve"> </w:t>
      </w:r>
      <w:proofErr w:type="spellStart"/>
      <w:r w:rsidRPr="005C06A3">
        <w:rPr>
          <w:color w:val="000000"/>
          <w:sz w:val="28"/>
          <w:szCs w:val="28"/>
        </w:rPr>
        <w:t>столицю</w:t>
      </w:r>
      <w:proofErr w:type="spellEnd"/>
      <w:r w:rsidRPr="005C06A3">
        <w:rPr>
          <w:color w:val="000000"/>
          <w:sz w:val="28"/>
          <w:szCs w:val="28"/>
        </w:rPr>
        <w:t xml:space="preserve"> </w:t>
      </w:r>
      <w:proofErr w:type="spellStart"/>
      <w:r w:rsidRPr="005C06A3">
        <w:rPr>
          <w:color w:val="000000"/>
          <w:sz w:val="28"/>
          <w:szCs w:val="28"/>
        </w:rPr>
        <w:t>київської</w:t>
      </w:r>
      <w:proofErr w:type="spellEnd"/>
      <w:r w:rsidRPr="005C06A3">
        <w:rPr>
          <w:color w:val="000000"/>
          <w:sz w:val="28"/>
          <w:szCs w:val="28"/>
        </w:rPr>
        <w:t xml:space="preserve"> </w:t>
      </w:r>
      <w:proofErr w:type="spellStart"/>
      <w:r w:rsidRPr="005C06A3">
        <w:rPr>
          <w:color w:val="000000"/>
          <w:sz w:val="28"/>
          <w:szCs w:val="28"/>
        </w:rPr>
        <w:t>Русі</w:t>
      </w:r>
      <w:proofErr w:type="spellEnd"/>
      <w:r w:rsidRPr="005C06A3">
        <w:rPr>
          <w:color w:val="000000"/>
          <w:sz w:val="28"/>
          <w:szCs w:val="28"/>
        </w:rPr>
        <w:t xml:space="preserve"> — </w:t>
      </w:r>
      <w:proofErr w:type="spellStart"/>
      <w:r w:rsidRPr="005C06A3">
        <w:rPr>
          <w:color w:val="000000"/>
          <w:sz w:val="28"/>
          <w:szCs w:val="28"/>
        </w:rPr>
        <w:t>місто</w:t>
      </w:r>
      <w:proofErr w:type="spellEnd"/>
      <w:r w:rsidRPr="005C06A3">
        <w:rPr>
          <w:color w:val="000000"/>
          <w:sz w:val="28"/>
          <w:szCs w:val="28"/>
        </w:rPr>
        <w:t xml:space="preserve"> ... , </w:t>
      </w:r>
      <w:proofErr w:type="spellStart"/>
      <w:r w:rsidRPr="005C06A3">
        <w:rPr>
          <w:color w:val="000000"/>
          <w:sz w:val="28"/>
          <w:szCs w:val="28"/>
        </w:rPr>
        <w:t>завдав</w:t>
      </w:r>
      <w:proofErr w:type="spellEnd"/>
      <w:r w:rsidRPr="005C06A3">
        <w:rPr>
          <w:color w:val="000000"/>
          <w:sz w:val="28"/>
          <w:szCs w:val="28"/>
        </w:rPr>
        <w:t xml:space="preserve"> </w:t>
      </w:r>
      <w:proofErr w:type="spellStart"/>
      <w:r w:rsidRPr="005C06A3">
        <w:rPr>
          <w:color w:val="000000"/>
          <w:sz w:val="28"/>
          <w:szCs w:val="28"/>
        </w:rPr>
        <w:t>поразки</w:t>
      </w:r>
      <w:proofErr w:type="spellEnd"/>
      <w:r w:rsidRPr="005C06A3">
        <w:rPr>
          <w:color w:val="000000"/>
          <w:sz w:val="28"/>
          <w:szCs w:val="28"/>
        </w:rPr>
        <w:t xml:space="preserve"> </w:t>
      </w:r>
      <w:proofErr w:type="spellStart"/>
      <w:r w:rsidRPr="005C06A3">
        <w:rPr>
          <w:color w:val="000000"/>
          <w:sz w:val="28"/>
          <w:szCs w:val="28"/>
        </w:rPr>
        <w:t>рицарям-хрестоносцям</w:t>
      </w:r>
      <w:proofErr w:type="spellEnd"/>
      <w:r w:rsidRPr="005C06A3">
        <w:rPr>
          <w:color w:val="000000"/>
          <w:sz w:val="28"/>
          <w:szCs w:val="28"/>
        </w:rPr>
        <w:t xml:space="preserve"> </w:t>
      </w:r>
      <w:proofErr w:type="spellStart"/>
      <w:r w:rsidRPr="005C06A3">
        <w:rPr>
          <w:color w:val="000000"/>
          <w:sz w:val="28"/>
          <w:szCs w:val="28"/>
        </w:rPr>
        <w:t>під</w:t>
      </w:r>
      <w:proofErr w:type="spellEnd"/>
      <w:r w:rsidRPr="005C06A3">
        <w:rPr>
          <w:color w:val="000000"/>
          <w:sz w:val="28"/>
          <w:szCs w:val="28"/>
        </w:rPr>
        <w:t xml:space="preserve"> …, </w:t>
      </w:r>
      <w:proofErr w:type="spellStart"/>
      <w:r w:rsidRPr="005C06A3">
        <w:rPr>
          <w:color w:val="000000"/>
          <w:sz w:val="28"/>
          <w:szCs w:val="28"/>
        </w:rPr>
        <w:t>збудував</w:t>
      </w:r>
      <w:proofErr w:type="spellEnd"/>
      <w:r w:rsidRPr="005C06A3">
        <w:rPr>
          <w:color w:val="000000"/>
          <w:sz w:val="28"/>
          <w:szCs w:val="28"/>
        </w:rPr>
        <w:t xml:space="preserve"> </w:t>
      </w:r>
      <w:proofErr w:type="spellStart"/>
      <w:r w:rsidRPr="005C06A3">
        <w:rPr>
          <w:color w:val="000000"/>
          <w:sz w:val="28"/>
          <w:szCs w:val="28"/>
        </w:rPr>
        <w:t>фортечні</w:t>
      </w:r>
      <w:proofErr w:type="spellEnd"/>
      <w:r w:rsidRPr="005C06A3">
        <w:rPr>
          <w:color w:val="000000"/>
          <w:sz w:val="28"/>
          <w:szCs w:val="28"/>
        </w:rPr>
        <w:t xml:space="preserve"> </w:t>
      </w:r>
      <w:proofErr w:type="spellStart"/>
      <w:r w:rsidRPr="005C06A3">
        <w:rPr>
          <w:color w:val="000000"/>
          <w:sz w:val="28"/>
          <w:szCs w:val="28"/>
        </w:rPr>
        <w:t>укріплення</w:t>
      </w:r>
      <w:proofErr w:type="spellEnd"/>
      <w:r w:rsidRPr="005C06A3">
        <w:rPr>
          <w:color w:val="000000"/>
          <w:sz w:val="28"/>
          <w:szCs w:val="28"/>
        </w:rPr>
        <w:t xml:space="preserve">, </w:t>
      </w:r>
      <w:proofErr w:type="spellStart"/>
      <w:r w:rsidRPr="005C06A3">
        <w:rPr>
          <w:color w:val="000000"/>
          <w:sz w:val="28"/>
          <w:szCs w:val="28"/>
        </w:rPr>
        <w:t>заснував</w:t>
      </w:r>
      <w:proofErr w:type="spellEnd"/>
      <w:r w:rsidRPr="005C06A3">
        <w:rPr>
          <w:color w:val="000000"/>
          <w:sz w:val="28"/>
          <w:szCs w:val="28"/>
        </w:rPr>
        <w:t xml:space="preserve"> ряд </w:t>
      </w:r>
      <w:proofErr w:type="spellStart"/>
      <w:r w:rsidRPr="005C06A3">
        <w:rPr>
          <w:color w:val="000000"/>
          <w:sz w:val="28"/>
          <w:szCs w:val="28"/>
        </w:rPr>
        <w:t>міст</w:t>
      </w:r>
      <w:proofErr w:type="spellEnd"/>
      <w:r w:rsidRPr="005C06A3">
        <w:rPr>
          <w:color w:val="000000"/>
          <w:sz w:val="28"/>
          <w:szCs w:val="28"/>
        </w:rPr>
        <w:t xml:space="preserve">. </w:t>
      </w:r>
      <w:proofErr w:type="spellStart"/>
      <w:r w:rsidRPr="005C06A3">
        <w:rPr>
          <w:color w:val="000000"/>
          <w:sz w:val="28"/>
          <w:szCs w:val="28"/>
        </w:rPr>
        <w:t>Одне</w:t>
      </w:r>
      <w:proofErr w:type="spellEnd"/>
      <w:r w:rsidRPr="005C06A3">
        <w:rPr>
          <w:color w:val="000000"/>
          <w:sz w:val="28"/>
          <w:szCs w:val="28"/>
        </w:rPr>
        <w:t xml:space="preserve"> </w:t>
      </w:r>
      <w:proofErr w:type="spellStart"/>
      <w:r w:rsidRPr="005C06A3">
        <w:rPr>
          <w:color w:val="000000"/>
          <w:sz w:val="28"/>
          <w:szCs w:val="28"/>
        </w:rPr>
        <w:t>із</w:t>
      </w:r>
      <w:proofErr w:type="spellEnd"/>
      <w:r w:rsidRPr="005C06A3">
        <w:rPr>
          <w:color w:val="000000"/>
          <w:sz w:val="28"/>
          <w:szCs w:val="28"/>
        </w:rPr>
        <w:t xml:space="preserve"> </w:t>
      </w:r>
      <w:proofErr w:type="spellStart"/>
      <w:r w:rsidRPr="005C06A3">
        <w:rPr>
          <w:color w:val="000000"/>
          <w:sz w:val="28"/>
          <w:szCs w:val="28"/>
        </w:rPr>
        <w:t>цих</w:t>
      </w:r>
      <w:proofErr w:type="spellEnd"/>
      <w:r w:rsidRPr="005C06A3">
        <w:rPr>
          <w:color w:val="000000"/>
          <w:sz w:val="28"/>
          <w:szCs w:val="28"/>
        </w:rPr>
        <w:t xml:space="preserve"> </w:t>
      </w:r>
      <w:proofErr w:type="spellStart"/>
      <w:r w:rsidRPr="005C06A3">
        <w:rPr>
          <w:color w:val="000000"/>
          <w:sz w:val="28"/>
          <w:szCs w:val="28"/>
        </w:rPr>
        <w:t>міст</w:t>
      </w:r>
      <w:proofErr w:type="spellEnd"/>
      <w:r w:rsidRPr="005C06A3">
        <w:rPr>
          <w:color w:val="000000"/>
          <w:sz w:val="28"/>
          <w:szCs w:val="28"/>
        </w:rPr>
        <w:t xml:space="preserve">, </w:t>
      </w:r>
      <w:proofErr w:type="spellStart"/>
      <w:r w:rsidRPr="005C06A3">
        <w:rPr>
          <w:color w:val="000000"/>
          <w:sz w:val="28"/>
          <w:szCs w:val="28"/>
        </w:rPr>
        <w:t>засноване</w:t>
      </w:r>
      <w:proofErr w:type="spellEnd"/>
      <w:r w:rsidRPr="005C06A3">
        <w:rPr>
          <w:color w:val="000000"/>
          <w:sz w:val="28"/>
          <w:szCs w:val="28"/>
        </w:rPr>
        <w:t xml:space="preserve"> в ... р., </w:t>
      </w:r>
      <w:proofErr w:type="spellStart"/>
      <w:r w:rsidRPr="005C06A3">
        <w:rPr>
          <w:color w:val="000000"/>
          <w:sz w:val="28"/>
          <w:szCs w:val="28"/>
        </w:rPr>
        <w:t>він</w:t>
      </w:r>
      <w:proofErr w:type="spellEnd"/>
      <w:r w:rsidRPr="005C06A3">
        <w:rPr>
          <w:color w:val="000000"/>
          <w:sz w:val="28"/>
          <w:szCs w:val="28"/>
        </w:rPr>
        <w:t xml:space="preserve"> назвав на честь </w:t>
      </w:r>
      <w:proofErr w:type="spellStart"/>
      <w:r w:rsidRPr="005C06A3">
        <w:rPr>
          <w:color w:val="000000"/>
          <w:sz w:val="28"/>
          <w:szCs w:val="28"/>
        </w:rPr>
        <w:t>свого</w:t>
      </w:r>
      <w:proofErr w:type="spellEnd"/>
      <w:r w:rsidRPr="005C06A3">
        <w:rPr>
          <w:color w:val="000000"/>
          <w:sz w:val="28"/>
          <w:szCs w:val="28"/>
        </w:rPr>
        <w:t xml:space="preserve"> старшого </w:t>
      </w:r>
      <w:proofErr w:type="spellStart"/>
      <w:r w:rsidRPr="005C06A3">
        <w:rPr>
          <w:color w:val="000000"/>
          <w:sz w:val="28"/>
          <w:szCs w:val="28"/>
        </w:rPr>
        <w:t>сина</w:t>
      </w:r>
      <w:proofErr w:type="spellEnd"/>
      <w:r w:rsidRPr="005C06A3">
        <w:rPr>
          <w:color w:val="000000"/>
          <w:sz w:val="28"/>
          <w:szCs w:val="28"/>
        </w:rPr>
        <w:t xml:space="preserve"> ... </w:t>
      </w:r>
      <w:proofErr w:type="spellStart"/>
      <w:r w:rsidRPr="005C06A3">
        <w:rPr>
          <w:color w:val="000000"/>
          <w:sz w:val="28"/>
          <w:szCs w:val="28"/>
        </w:rPr>
        <w:t>Місто</w:t>
      </w:r>
      <w:proofErr w:type="spellEnd"/>
      <w:r w:rsidRPr="005C06A3">
        <w:rPr>
          <w:color w:val="000000"/>
          <w:sz w:val="28"/>
          <w:szCs w:val="28"/>
        </w:rPr>
        <w:t xml:space="preserve"> ... Данило </w:t>
      </w:r>
      <w:proofErr w:type="spellStart"/>
      <w:r w:rsidRPr="005C06A3">
        <w:rPr>
          <w:color w:val="000000"/>
          <w:sz w:val="28"/>
          <w:szCs w:val="28"/>
        </w:rPr>
        <w:t>перетворив</w:t>
      </w:r>
      <w:proofErr w:type="spellEnd"/>
      <w:r w:rsidRPr="005C06A3">
        <w:rPr>
          <w:color w:val="000000"/>
          <w:sz w:val="28"/>
          <w:szCs w:val="28"/>
        </w:rPr>
        <w:t xml:space="preserve"> на </w:t>
      </w:r>
      <w:proofErr w:type="spellStart"/>
      <w:r w:rsidRPr="005C06A3">
        <w:rPr>
          <w:color w:val="000000"/>
          <w:sz w:val="28"/>
          <w:szCs w:val="28"/>
        </w:rPr>
        <w:t>столицю</w:t>
      </w:r>
      <w:proofErr w:type="spellEnd"/>
      <w:r w:rsidRPr="005C06A3">
        <w:rPr>
          <w:color w:val="000000"/>
          <w:sz w:val="28"/>
          <w:szCs w:val="28"/>
        </w:rPr>
        <w:t xml:space="preserve"> </w:t>
      </w:r>
      <w:proofErr w:type="spellStart"/>
      <w:r w:rsidRPr="005C06A3">
        <w:rPr>
          <w:color w:val="000000"/>
          <w:sz w:val="28"/>
          <w:szCs w:val="28"/>
        </w:rPr>
        <w:t>своєї</w:t>
      </w:r>
      <w:proofErr w:type="spellEnd"/>
      <w:r w:rsidRPr="005C06A3">
        <w:rPr>
          <w:color w:val="000000"/>
          <w:sz w:val="28"/>
          <w:szCs w:val="28"/>
        </w:rPr>
        <w:t xml:space="preserve"> </w:t>
      </w:r>
      <w:proofErr w:type="spellStart"/>
      <w:r w:rsidRPr="005C06A3">
        <w:rPr>
          <w:color w:val="000000"/>
          <w:sz w:val="28"/>
          <w:szCs w:val="28"/>
        </w:rPr>
        <w:t>держави</w:t>
      </w:r>
      <w:proofErr w:type="spellEnd"/>
      <w:r w:rsidRPr="005C06A3">
        <w:rPr>
          <w:color w:val="000000"/>
          <w:sz w:val="28"/>
          <w:szCs w:val="28"/>
        </w:rPr>
        <w:t xml:space="preserve">. За </w:t>
      </w:r>
      <w:proofErr w:type="spellStart"/>
      <w:r w:rsidRPr="005C06A3">
        <w:rPr>
          <w:color w:val="000000"/>
          <w:sz w:val="28"/>
          <w:szCs w:val="28"/>
        </w:rPr>
        <w:t>його</w:t>
      </w:r>
      <w:proofErr w:type="spellEnd"/>
      <w:r w:rsidRPr="005C06A3">
        <w:rPr>
          <w:color w:val="000000"/>
          <w:sz w:val="28"/>
          <w:szCs w:val="28"/>
        </w:rPr>
        <w:t xml:space="preserve"> наказом </w:t>
      </w:r>
      <w:proofErr w:type="spellStart"/>
      <w:r w:rsidRPr="005C06A3">
        <w:rPr>
          <w:color w:val="000000"/>
          <w:sz w:val="28"/>
          <w:szCs w:val="28"/>
        </w:rPr>
        <w:t>були</w:t>
      </w:r>
      <w:proofErr w:type="spellEnd"/>
      <w:r w:rsidRPr="005C06A3">
        <w:rPr>
          <w:color w:val="000000"/>
          <w:sz w:val="28"/>
          <w:szCs w:val="28"/>
        </w:rPr>
        <w:t xml:space="preserve"> </w:t>
      </w:r>
      <w:proofErr w:type="spellStart"/>
      <w:r w:rsidRPr="005C06A3">
        <w:rPr>
          <w:color w:val="000000"/>
          <w:sz w:val="28"/>
          <w:szCs w:val="28"/>
        </w:rPr>
        <w:t>також</w:t>
      </w:r>
      <w:proofErr w:type="spellEnd"/>
      <w:r w:rsidRPr="005C06A3">
        <w:rPr>
          <w:color w:val="000000"/>
          <w:sz w:val="28"/>
          <w:szCs w:val="28"/>
        </w:rPr>
        <w:t xml:space="preserve"> </w:t>
      </w:r>
      <w:proofErr w:type="spellStart"/>
      <w:r w:rsidRPr="005C06A3">
        <w:rPr>
          <w:color w:val="000000"/>
          <w:sz w:val="28"/>
          <w:szCs w:val="28"/>
        </w:rPr>
        <w:t>споруджені</w:t>
      </w:r>
      <w:proofErr w:type="spellEnd"/>
      <w:r w:rsidRPr="005C06A3">
        <w:rPr>
          <w:color w:val="000000"/>
          <w:sz w:val="28"/>
          <w:szCs w:val="28"/>
        </w:rPr>
        <w:t xml:space="preserve"> </w:t>
      </w:r>
      <w:proofErr w:type="spellStart"/>
      <w:r w:rsidRPr="005C06A3">
        <w:rPr>
          <w:color w:val="000000"/>
          <w:sz w:val="28"/>
          <w:szCs w:val="28"/>
        </w:rPr>
        <w:t>міста-замки</w:t>
      </w:r>
      <w:proofErr w:type="spellEnd"/>
      <w:proofErr w:type="gramStart"/>
      <w:r w:rsidRPr="005C06A3">
        <w:rPr>
          <w:color w:val="000000"/>
          <w:sz w:val="28"/>
          <w:szCs w:val="28"/>
        </w:rPr>
        <w:t xml:space="preserve"> .</w:t>
      </w:r>
      <w:proofErr w:type="gramEnd"/>
      <w:r w:rsidRPr="005C06A3">
        <w:rPr>
          <w:color w:val="000000"/>
          <w:sz w:val="28"/>
          <w:szCs w:val="28"/>
        </w:rPr>
        <w:t xml:space="preserve">.. , ... .У 1245 р. </w:t>
      </w:r>
      <w:proofErr w:type="spellStart"/>
      <w:r w:rsidRPr="005C06A3">
        <w:rPr>
          <w:color w:val="000000"/>
          <w:sz w:val="28"/>
          <w:szCs w:val="28"/>
        </w:rPr>
        <w:t>здо</w:t>
      </w:r>
      <w:r w:rsidRPr="005C06A3">
        <w:rPr>
          <w:color w:val="000000"/>
          <w:sz w:val="28"/>
          <w:szCs w:val="28"/>
        </w:rPr>
        <w:softHyphen/>
        <w:t>був</w:t>
      </w:r>
      <w:proofErr w:type="spellEnd"/>
      <w:r w:rsidRPr="005C06A3">
        <w:rPr>
          <w:color w:val="000000"/>
          <w:sz w:val="28"/>
          <w:szCs w:val="28"/>
        </w:rPr>
        <w:t xml:space="preserve"> </w:t>
      </w:r>
      <w:proofErr w:type="spellStart"/>
      <w:r w:rsidRPr="005C06A3">
        <w:rPr>
          <w:color w:val="000000"/>
          <w:sz w:val="28"/>
          <w:szCs w:val="28"/>
        </w:rPr>
        <w:t>блискучу</w:t>
      </w:r>
      <w:proofErr w:type="spellEnd"/>
      <w:r w:rsidRPr="005C06A3">
        <w:rPr>
          <w:color w:val="000000"/>
          <w:sz w:val="28"/>
          <w:szCs w:val="28"/>
        </w:rPr>
        <w:t xml:space="preserve"> перемогу в </w:t>
      </w:r>
      <w:proofErr w:type="spellStart"/>
      <w:r w:rsidRPr="005C06A3">
        <w:rPr>
          <w:color w:val="000000"/>
          <w:sz w:val="28"/>
          <w:szCs w:val="28"/>
        </w:rPr>
        <w:t>битві</w:t>
      </w:r>
      <w:proofErr w:type="spellEnd"/>
      <w:r w:rsidRPr="005C06A3">
        <w:rPr>
          <w:color w:val="000000"/>
          <w:sz w:val="28"/>
          <w:szCs w:val="28"/>
        </w:rPr>
        <w:t xml:space="preserve"> </w:t>
      </w:r>
      <w:proofErr w:type="spellStart"/>
      <w:r w:rsidRPr="005C06A3">
        <w:rPr>
          <w:color w:val="000000"/>
          <w:sz w:val="28"/>
          <w:szCs w:val="28"/>
        </w:rPr>
        <w:t>з</w:t>
      </w:r>
      <w:proofErr w:type="spellEnd"/>
      <w:r w:rsidRPr="005C06A3">
        <w:rPr>
          <w:color w:val="000000"/>
          <w:sz w:val="28"/>
          <w:szCs w:val="28"/>
        </w:rPr>
        <w:t xml:space="preserve"> </w:t>
      </w:r>
      <w:proofErr w:type="spellStart"/>
      <w:r w:rsidRPr="005C06A3">
        <w:rPr>
          <w:color w:val="000000"/>
          <w:sz w:val="28"/>
          <w:szCs w:val="28"/>
        </w:rPr>
        <w:t>угорським</w:t>
      </w:r>
      <w:proofErr w:type="spellEnd"/>
      <w:r w:rsidRPr="005C06A3">
        <w:rPr>
          <w:color w:val="000000"/>
          <w:sz w:val="28"/>
          <w:szCs w:val="28"/>
        </w:rPr>
        <w:t xml:space="preserve"> </w:t>
      </w:r>
      <w:proofErr w:type="spellStart"/>
      <w:r w:rsidRPr="005C06A3">
        <w:rPr>
          <w:color w:val="000000"/>
          <w:sz w:val="28"/>
          <w:szCs w:val="28"/>
        </w:rPr>
        <w:t>військом</w:t>
      </w:r>
      <w:proofErr w:type="spellEnd"/>
      <w:r w:rsidRPr="005C06A3">
        <w:rPr>
          <w:color w:val="000000"/>
          <w:sz w:val="28"/>
          <w:szCs w:val="28"/>
        </w:rPr>
        <w:t xml:space="preserve"> </w:t>
      </w:r>
      <w:proofErr w:type="spellStart"/>
      <w:r w:rsidRPr="005C06A3">
        <w:rPr>
          <w:color w:val="000000"/>
          <w:sz w:val="28"/>
          <w:szCs w:val="28"/>
        </w:rPr>
        <w:t>поблизу</w:t>
      </w:r>
      <w:proofErr w:type="spellEnd"/>
      <w:r w:rsidRPr="005C06A3">
        <w:rPr>
          <w:color w:val="000000"/>
          <w:sz w:val="28"/>
          <w:szCs w:val="28"/>
        </w:rPr>
        <w:t xml:space="preserve"> .... Не </w:t>
      </w:r>
      <w:proofErr w:type="spellStart"/>
      <w:r w:rsidRPr="005C06A3">
        <w:rPr>
          <w:color w:val="000000"/>
          <w:sz w:val="28"/>
          <w:szCs w:val="28"/>
        </w:rPr>
        <w:t>маючи</w:t>
      </w:r>
      <w:proofErr w:type="spellEnd"/>
      <w:r w:rsidRPr="005C06A3">
        <w:rPr>
          <w:color w:val="000000"/>
          <w:sz w:val="28"/>
          <w:szCs w:val="28"/>
        </w:rPr>
        <w:t xml:space="preserve"> </w:t>
      </w:r>
      <w:proofErr w:type="spellStart"/>
      <w:r w:rsidRPr="005C06A3">
        <w:rPr>
          <w:color w:val="000000"/>
          <w:sz w:val="28"/>
          <w:szCs w:val="28"/>
        </w:rPr>
        <w:t>достатніх</w:t>
      </w:r>
      <w:proofErr w:type="spellEnd"/>
      <w:r w:rsidRPr="005C06A3">
        <w:rPr>
          <w:color w:val="000000"/>
          <w:sz w:val="28"/>
          <w:szCs w:val="28"/>
        </w:rPr>
        <w:t xml:space="preserve"> сил </w:t>
      </w:r>
      <w:proofErr w:type="spellStart"/>
      <w:r w:rsidRPr="005C06A3">
        <w:rPr>
          <w:color w:val="000000"/>
          <w:sz w:val="28"/>
          <w:szCs w:val="28"/>
        </w:rPr>
        <w:t>боротися</w:t>
      </w:r>
      <w:proofErr w:type="spellEnd"/>
      <w:r w:rsidRPr="005C06A3">
        <w:rPr>
          <w:color w:val="000000"/>
          <w:sz w:val="28"/>
          <w:szCs w:val="28"/>
        </w:rPr>
        <w:t xml:space="preserve"> </w:t>
      </w:r>
      <w:proofErr w:type="spellStart"/>
      <w:r w:rsidRPr="005C06A3">
        <w:rPr>
          <w:color w:val="000000"/>
          <w:sz w:val="28"/>
          <w:szCs w:val="28"/>
        </w:rPr>
        <w:t>із</w:t>
      </w:r>
      <w:proofErr w:type="spellEnd"/>
      <w:r w:rsidRPr="005C06A3">
        <w:rPr>
          <w:color w:val="000000"/>
          <w:sz w:val="28"/>
          <w:szCs w:val="28"/>
        </w:rPr>
        <w:t xml:space="preserve"> </w:t>
      </w:r>
      <w:proofErr w:type="spellStart"/>
      <w:r w:rsidRPr="005C06A3">
        <w:rPr>
          <w:color w:val="000000"/>
          <w:sz w:val="28"/>
          <w:szCs w:val="28"/>
        </w:rPr>
        <w:t>військами</w:t>
      </w:r>
      <w:proofErr w:type="spellEnd"/>
      <w:r w:rsidRPr="005C06A3">
        <w:rPr>
          <w:color w:val="000000"/>
          <w:sz w:val="28"/>
          <w:szCs w:val="28"/>
        </w:rPr>
        <w:t xml:space="preserve"> </w:t>
      </w:r>
      <w:proofErr w:type="spellStart"/>
      <w:r w:rsidRPr="005C06A3">
        <w:rPr>
          <w:color w:val="000000"/>
          <w:sz w:val="28"/>
          <w:szCs w:val="28"/>
        </w:rPr>
        <w:t>Золотої</w:t>
      </w:r>
      <w:proofErr w:type="spellEnd"/>
      <w:r w:rsidRPr="005C06A3">
        <w:rPr>
          <w:color w:val="000000"/>
          <w:sz w:val="28"/>
          <w:szCs w:val="28"/>
        </w:rPr>
        <w:t xml:space="preserve"> </w:t>
      </w:r>
      <w:proofErr w:type="spellStart"/>
      <w:r w:rsidRPr="005C06A3">
        <w:rPr>
          <w:color w:val="000000"/>
          <w:sz w:val="28"/>
          <w:szCs w:val="28"/>
        </w:rPr>
        <w:t>Орди</w:t>
      </w:r>
      <w:proofErr w:type="spellEnd"/>
      <w:r w:rsidRPr="005C06A3">
        <w:rPr>
          <w:color w:val="000000"/>
          <w:sz w:val="28"/>
          <w:szCs w:val="28"/>
        </w:rPr>
        <w:t>, Да</w:t>
      </w:r>
      <w:r w:rsidRPr="005C06A3">
        <w:rPr>
          <w:color w:val="000000"/>
          <w:sz w:val="28"/>
          <w:szCs w:val="28"/>
        </w:rPr>
        <w:softHyphen/>
        <w:t xml:space="preserve">нило </w:t>
      </w:r>
      <w:proofErr w:type="spellStart"/>
      <w:r w:rsidRPr="005C06A3">
        <w:rPr>
          <w:color w:val="000000"/>
          <w:sz w:val="28"/>
          <w:szCs w:val="28"/>
        </w:rPr>
        <w:t>був</w:t>
      </w:r>
      <w:proofErr w:type="spellEnd"/>
      <w:r w:rsidRPr="005C06A3">
        <w:rPr>
          <w:color w:val="000000"/>
          <w:sz w:val="28"/>
          <w:szCs w:val="28"/>
        </w:rPr>
        <w:t xml:space="preserve"> </w:t>
      </w:r>
      <w:proofErr w:type="spellStart"/>
      <w:r w:rsidRPr="005C06A3">
        <w:rPr>
          <w:color w:val="000000"/>
          <w:sz w:val="28"/>
          <w:szCs w:val="28"/>
        </w:rPr>
        <w:t>змушений</w:t>
      </w:r>
      <w:proofErr w:type="spellEnd"/>
      <w:r w:rsidRPr="005C06A3">
        <w:rPr>
          <w:color w:val="000000"/>
          <w:sz w:val="28"/>
          <w:szCs w:val="28"/>
        </w:rPr>
        <w:t xml:space="preserve"> </w:t>
      </w:r>
      <w:proofErr w:type="spellStart"/>
      <w:r w:rsidRPr="005C06A3">
        <w:rPr>
          <w:color w:val="000000"/>
          <w:sz w:val="28"/>
          <w:szCs w:val="28"/>
        </w:rPr>
        <w:t>поїхати</w:t>
      </w:r>
      <w:proofErr w:type="spellEnd"/>
      <w:r w:rsidRPr="005C06A3">
        <w:rPr>
          <w:color w:val="000000"/>
          <w:sz w:val="28"/>
          <w:szCs w:val="28"/>
        </w:rPr>
        <w:t xml:space="preserve"> на переговори до хана ... , </w:t>
      </w:r>
      <w:proofErr w:type="spellStart"/>
      <w:r w:rsidRPr="005C06A3">
        <w:rPr>
          <w:color w:val="000000"/>
          <w:sz w:val="28"/>
          <w:szCs w:val="28"/>
        </w:rPr>
        <w:t>який</w:t>
      </w:r>
      <w:proofErr w:type="spellEnd"/>
      <w:r w:rsidRPr="005C06A3">
        <w:rPr>
          <w:color w:val="000000"/>
          <w:sz w:val="28"/>
          <w:szCs w:val="28"/>
        </w:rPr>
        <w:t xml:space="preserve"> видав </w:t>
      </w:r>
      <w:proofErr w:type="spellStart"/>
      <w:r w:rsidRPr="005C06A3">
        <w:rPr>
          <w:color w:val="000000"/>
          <w:sz w:val="28"/>
          <w:szCs w:val="28"/>
        </w:rPr>
        <w:t>йому</w:t>
      </w:r>
      <w:proofErr w:type="spellEnd"/>
      <w:r w:rsidRPr="005C06A3">
        <w:rPr>
          <w:color w:val="000000"/>
          <w:sz w:val="28"/>
          <w:szCs w:val="28"/>
        </w:rPr>
        <w:t xml:space="preserve"> … на </w:t>
      </w:r>
      <w:proofErr w:type="spellStart"/>
      <w:r w:rsidRPr="005C06A3">
        <w:rPr>
          <w:color w:val="000000"/>
          <w:sz w:val="28"/>
          <w:szCs w:val="28"/>
        </w:rPr>
        <w:t>князювання</w:t>
      </w:r>
      <w:proofErr w:type="spellEnd"/>
      <w:r w:rsidRPr="005C06A3">
        <w:rPr>
          <w:color w:val="000000"/>
          <w:sz w:val="28"/>
          <w:szCs w:val="28"/>
        </w:rPr>
        <w:t xml:space="preserve">. Головною метою </w:t>
      </w:r>
      <w:proofErr w:type="spellStart"/>
      <w:r w:rsidRPr="005C06A3">
        <w:rPr>
          <w:color w:val="000000"/>
          <w:sz w:val="28"/>
          <w:szCs w:val="28"/>
        </w:rPr>
        <w:t>всього</w:t>
      </w:r>
      <w:proofErr w:type="spellEnd"/>
      <w:r w:rsidRPr="005C06A3">
        <w:rPr>
          <w:color w:val="000000"/>
          <w:sz w:val="28"/>
          <w:szCs w:val="28"/>
        </w:rPr>
        <w:t xml:space="preserve"> </w:t>
      </w:r>
      <w:proofErr w:type="spellStart"/>
      <w:r w:rsidRPr="005C06A3">
        <w:rPr>
          <w:color w:val="000000"/>
          <w:sz w:val="28"/>
          <w:szCs w:val="28"/>
        </w:rPr>
        <w:t>його</w:t>
      </w:r>
      <w:proofErr w:type="spellEnd"/>
      <w:r w:rsidRPr="005C06A3">
        <w:rPr>
          <w:color w:val="000000"/>
          <w:sz w:val="28"/>
          <w:szCs w:val="28"/>
        </w:rPr>
        <w:t xml:space="preserve"> </w:t>
      </w:r>
      <w:proofErr w:type="spellStart"/>
      <w:r w:rsidRPr="005C06A3">
        <w:rPr>
          <w:color w:val="000000"/>
          <w:sz w:val="28"/>
          <w:szCs w:val="28"/>
        </w:rPr>
        <w:t>життя</w:t>
      </w:r>
      <w:proofErr w:type="spellEnd"/>
      <w:r w:rsidRPr="005C06A3">
        <w:rPr>
          <w:color w:val="000000"/>
          <w:sz w:val="28"/>
          <w:szCs w:val="28"/>
        </w:rPr>
        <w:t xml:space="preserve"> </w:t>
      </w:r>
      <w:proofErr w:type="spellStart"/>
      <w:r w:rsidRPr="005C06A3">
        <w:rPr>
          <w:color w:val="000000"/>
          <w:sz w:val="28"/>
          <w:szCs w:val="28"/>
        </w:rPr>
        <w:t>було</w:t>
      </w:r>
      <w:proofErr w:type="spellEnd"/>
      <w:r w:rsidRPr="005C06A3">
        <w:rPr>
          <w:color w:val="000000"/>
          <w:sz w:val="28"/>
          <w:szCs w:val="28"/>
        </w:rPr>
        <w:t xml:space="preserve"> </w:t>
      </w:r>
      <w:proofErr w:type="spellStart"/>
      <w:r w:rsidRPr="005C06A3">
        <w:rPr>
          <w:color w:val="000000"/>
          <w:sz w:val="28"/>
          <w:szCs w:val="28"/>
        </w:rPr>
        <w:t>звільнення</w:t>
      </w:r>
      <w:proofErr w:type="spellEnd"/>
      <w:r w:rsidRPr="005C06A3">
        <w:rPr>
          <w:color w:val="000000"/>
          <w:sz w:val="28"/>
          <w:szCs w:val="28"/>
        </w:rPr>
        <w:t xml:space="preserve"> </w:t>
      </w:r>
      <w:proofErr w:type="spellStart"/>
      <w:r w:rsidRPr="005C06A3">
        <w:rPr>
          <w:color w:val="000000"/>
          <w:sz w:val="28"/>
          <w:szCs w:val="28"/>
        </w:rPr>
        <w:t>від</w:t>
      </w:r>
      <w:proofErr w:type="spellEnd"/>
      <w:r w:rsidRPr="005C06A3">
        <w:rPr>
          <w:color w:val="000000"/>
          <w:sz w:val="28"/>
          <w:szCs w:val="28"/>
        </w:rPr>
        <w:t xml:space="preserve"> ... ярма. У ... р. в </w:t>
      </w:r>
      <w:proofErr w:type="spellStart"/>
      <w:r w:rsidRPr="005C06A3">
        <w:rPr>
          <w:color w:val="000000"/>
          <w:sz w:val="28"/>
          <w:szCs w:val="28"/>
        </w:rPr>
        <w:t>мі</w:t>
      </w:r>
      <w:proofErr w:type="gramStart"/>
      <w:r w:rsidRPr="005C06A3">
        <w:rPr>
          <w:color w:val="000000"/>
          <w:sz w:val="28"/>
          <w:szCs w:val="28"/>
        </w:rPr>
        <w:t>ст</w:t>
      </w:r>
      <w:proofErr w:type="gramEnd"/>
      <w:r w:rsidRPr="005C06A3">
        <w:rPr>
          <w:color w:val="000000"/>
          <w:sz w:val="28"/>
          <w:szCs w:val="28"/>
        </w:rPr>
        <w:t>і</w:t>
      </w:r>
      <w:proofErr w:type="spellEnd"/>
      <w:r w:rsidRPr="005C06A3">
        <w:rPr>
          <w:color w:val="000000"/>
          <w:sz w:val="28"/>
          <w:szCs w:val="28"/>
        </w:rPr>
        <w:t xml:space="preserve"> ... Данило </w:t>
      </w:r>
      <w:proofErr w:type="spellStart"/>
      <w:r w:rsidRPr="005C06A3">
        <w:rPr>
          <w:color w:val="000000"/>
          <w:sz w:val="28"/>
          <w:szCs w:val="28"/>
        </w:rPr>
        <w:t>був</w:t>
      </w:r>
      <w:proofErr w:type="spellEnd"/>
      <w:r w:rsidRPr="005C06A3">
        <w:rPr>
          <w:color w:val="000000"/>
          <w:sz w:val="28"/>
          <w:szCs w:val="28"/>
        </w:rPr>
        <w:t xml:space="preserve"> коронований як король </w:t>
      </w:r>
      <w:proofErr w:type="spellStart"/>
      <w:r w:rsidRPr="005C06A3">
        <w:rPr>
          <w:color w:val="000000"/>
          <w:sz w:val="28"/>
          <w:szCs w:val="28"/>
        </w:rPr>
        <w:t>Галицько-Волинської</w:t>
      </w:r>
      <w:proofErr w:type="spellEnd"/>
      <w:r w:rsidRPr="005C06A3">
        <w:rPr>
          <w:color w:val="000000"/>
          <w:sz w:val="28"/>
          <w:szCs w:val="28"/>
        </w:rPr>
        <w:t xml:space="preserve"> </w:t>
      </w:r>
      <w:proofErr w:type="spellStart"/>
      <w:r w:rsidRPr="005C06A3">
        <w:rPr>
          <w:color w:val="000000"/>
          <w:sz w:val="28"/>
          <w:szCs w:val="28"/>
        </w:rPr>
        <w:t>держави</w:t>
      </w:r>
      <w:proofErr w:type="spellEnd"/>
      <w:r w:rsidRPr="005C06A3">
        <w:rPr>
          <w:color w:val="000000"/>
          <w:sz w:val="28"/>
          <w:szCs w:val="28"/>
        </w:rPr>
        <w:t xml:space="preserve">. Помер у ... р. у </w:t>
      </w:r>
      <w:proofErr w:type="spellStart"/>
      <w:r w:rsidRPr="005C06A3">
        <w:rPr>
          <w:color w:val="000000"/>
          <w:sz w:val="28"/>
          <w:szCs w:val="28"/>
        </w:rPr>
        <w:t>своєму</w:t>
      </w:r>
      <w:proofErr w:type="spellEnd"/>
      <w:r w:rsidRPr="005C06A3">
        <w:rPr>
          <w:color w:val="000000"/>
          <w:sz w:val="28"/>
          <w:szCs w:val="28"/>
        </w:rPr>
        <w:t xml:space="preserve"> </w:t>
      </w:r>
      <w:proofErr w:type="spellStart"/>
      <w:r w:rsidRPr="005C06A3">
        <w:rPr>
          <w:color w:val="000000"/>
          <w:sz w:val="28"/>
          <w:szCs w:val="28"/>
        </w:rPr>
        <w:t>улюбленому</w:t>
      </w:r>
      <w:proofErr w:type="spellEnd"/>
      <w:r w:rsidRPr="005C06A3">
        <w:rPr>
          <w:color w:val="000000"/>
          <w:sz w:val="28"/>
          <w:szCs w:val="28"/>
        </w:rPr>
        <w:t xml:space="preserve"> </w:t>
      </w:r>
      <w:proofErr w:type="spellStart"/>
      <w:r w:rsidRPr="005C06A3">
        <w:rPr>
          <w:color w:val="000000"/>
          <w:sz w:val="28"/>
          <w:szCs w:val="28"/>
        </w:rPr>
        <w:t>мі</w:t>
      </w:r>
      <w:proofErr w:type="gramStart"/>
      <w:r w:rsidRPr="005C06A3">
        <w:rPr>
          <w:color w:val="000000"/>
          <w:sz w:val="28"/>
          <w:szCs w:val="28"/>
        </w:rPr>
        <w:t>ст</w:t>
      </w:r>
      <w:proofErr w:type="gramEnd"/>
      <w:r w:rsidRPr="005C06A3">
        <w:rPr>
          <w:color w:val="000000"/>
          <w:sz w:val="28"/>
          <w:szCs w:val="28"/>
        </w:rPr>
        <w:t>і</w:t>
      </w:r>
      <w:proofErr w:type="spellEnd"/>
      <w:r w:rsidRPr="005C06A3">
        <w:rPr>
          <w:color w:val="000000"/>
          <w:sz w:val="28"/>
          <w:szCs w:val="28"/>
        </w:rPr>
        <w:t xml:space="preserve"> ... ».</w:t>
      </w:r>
    </w:p>
    <w:p w:rsidR="005C06A3" w:rsidRPr="005C06A3" w:rsidRDefault="005C06A3" w:rsidP="005C06A3">
      <w:pPr>
        <w:pStyle w:val="a3"/>
        <w:contextualSpacing/>
        <w:rPr>
          <w:color w:val="000000"/>
          <w:sz w:val="28"/>
          <w:szCs w:val="28"/>
        </w:rPr>
      </w:pPr>
      <w:r w:rsidRPr="005C06A3">
        <w:rPr>
          <w:b/>
          <w:color w:val="000000"/>
          <w:sz w:val="28"/>
          <w:szCs w:val="28"/>
        </w:rPr>
        <w:t xml:space="preserve">Обрати </w:t>
      </w:r>
      <w:proofErr w:type="spellStart"/>
      <w:r w:rsidRPr="005C06A3">
        <w:rPr>
          <w:b/>
          <w:color w:val="000000"/>
          <w:sz w:val="28"/>
          <w:szCs w:val="28"/>
        </w:rPr>
        <w:t>чинники</w:t>
      </w:r>
      <w:proofErr w:type="spellEnd"/>
      <w:r w:rsidRPr="005C06A3">
        <w:rPr>
          <w:b/>
          <w:color w:val="000000"/>
          <w:sz w:val="28"/>
          <w:szCs w:val="28"/>
        </w:rPr>
        <w:t xml:space="preserve"> </w:t>
      </w:r>
      <w:proofErr w:type="spellStart"/>
      <w:r w:rsidRPr="005C06A3">
        <w:rPr>
          <w:b/>
          <w:color w:val="000000"/>
          <w:sz w:val="28"/>
          <w:szCs w:val="28"/>
        </w:rPr>
        <w:t>занепаду</w:t>
      </w:r>
      <w:proofErr w:type="spellEnd"/>
      <w:r w:rsidRPr="005C06A3">
        <w:rPr>
          <w:b/>
          <w:color w:val="000000"/>
          <w:sz w:val="28"/>
          <w:szCs w:val="28"/>
        </w:rPr>
        <w:t xml:space="preserve"> </w:t>
      </w:r>
      <w:proofErr w:type="spellStart"/>
      <w:r w:rsidRPr="005C06A3">
        <w:rPr>
          <w:b/>
          <w:color w:val="000000"/>
          <w:sz w:val="28"/>
          <w:szCs w:val="28"/>
        </w:rPr>
        <w:t>Галицько-Волинської</w:t>
      </w:r>
      <w:proofErr w:type="spellEnd"/>
      <w:r w:rsidRPr="005C06A3">
        <w:rPr>
          <w:b/>
          <w:color w:val="000000"/>
          <w:sz w:val="28"/>
          <w:szCs w:val="28"/>
        </w:rPr>
        <w:t xml:space="preserve"> </w:t>
      </w:r>
      <w:proofErr w:type="spellStart"/>
      <w:r w:rsidRPr="005C06A3">
        <w:rPr>
          <w:b/>
          <w:color w:val="000000"/>
          <w:sz w:val="28"/>
          <w:szCs w:val="28"/>
        </w:rPr>
        <w:t>держави</w:t>
      </w:r>
      <w:proofErr w:type="spellEnd"/>
      <w:r w:rsidRPr="005C06A3">
        <w:rPr>
          <w:b/>
          <w:color w:val="000000"/>
          <w:sz w:val="28"/>
          <w:szCs w:val="28"/>
        </w:rPr>
        <w:t xml:space="preserve">. </w:t>
      </w:r>
      <w:proofErr w:type="spellStart"/>
      <w:r w:rsidRPr="005C06A3">
        <w:rPr>
          <w:b/>
          <w:color w:val="000000"/>
          <w:sz w:val="28"/>
          <w:szCs w:val="28"/>
        </w:rPr>
        <w:t>Аргументу</w:t>
      </w:r>
      <w:r w:rsidRPr="005C06A3">
        <w:rPr>
          <w:b/>
          <w:color w:val="000000"/>
          <w:sz w:val="28"/>
          <w:szCs w:val="28"/>
        </w:rPr>
        <w:softHyphen/>
        <w:t>вати</w:t>
      </w:r>
      <w:proofErr w:type="spellEnd"/>
      <w:r w:rsidRPr="005C06A3">
        <w:rPr>
          <w:b/>
          <w:color w:val="000000"/>
          <w:sz w:val="28"/>
          <w:szCs w:val="28"/>
        </w:rPr>
        <w:t xml:space="preserve"> </w:t>
      </w:r>
      <w:proofErr w:type="spellStart"/>
      <w:proofErr w:type="gramStart"/>
      <w:r w:rsidRPr="005C06A3">
        <w:rPr>
          <w:b/>
          <w:color w:val="000000"/>
          <w:sz w:val="28"/>
          <w:szCs w:val="28"/>
        </w:rPr>
        <w:t>св</w:t>
      </w:r>
      <w:proofErr w:type="gramEnd"/>
      <w:r w:rsidRPr="005C06A3">
        <w:rPr>
          <w:b/>
          <w:color w:val="000000"/>
          <w:sz w:val="28"/>
          <w:szCs w:val="28"/>
        </w:rPr>
        <w:t>ій</w:t>
      </w:r>
      <w:proofErr w:type="spellEnd"/>
      <w:r w:rsidRPr="005C06A3">
        <w:rPr>
          <w:b/>
          <w:color w:val="000000"/>
          <w:sz w:val="28"/>
          <w:szCs w:val="28"/>
        </w:rPr>
        <w:t xml:space="preserve"> </w:t>
      </w:r>
      <w:proofErr w:type="spellStart"/>
      <w:r w:rsidRPr="005C06A3">
        <w:rPr>
          <w:b/>
          <w:color w:val="000000"/>
          <w:sz w:val="28"/>
          <w:szCs w:val="28"/>
        </w:rPr>
        <w:t>вибір</w:t>
      </w:r>
      <w:proofErr w:type="spellEnd"/>
      <w:r w:rsidRPr="005C06A3">
        <w:rPr>
          <w:color w:val="000000"/>
          <w:sz w:val="28"/>
          <w:szCs w:val="28"/>
        </w:rPr>
        <w:t>.</w:t>
      </w:r>
    </w:p>
    <w:p w:rsidR="005C06A3" w:rsidRPr="005C06A3" w:rsidRDefault="005C06A3" w:rsidP="005C06A3">
      <w:pPr>
        <w:pStyle w:val="a3"/>
        <w:contextualSpacing/>
        <w:rPr>
          <w:color w:val="000000"/>
          <w:sz w:val="28"/>
          <w:szCs w:val="28"/>
        </w:rPr>
      </w:pPr>
      <w:proofErr w:type="spellStart"/>
      <w:r w:rsidRPr="005C06A3">
        <w:rPr>
          <w:color w:val="000000"/>
          <w:sz w:val="28"/>
          <w:szCs w:val="28"/>
        </w:rPr>
        <w:t>Які</w:t>
      </w:r>
      <w:proofErr w:type="spellEnd"/>
      <w:r w:rsidRPr="005C06A3">
        <w:rPr>
          <w:color w:val="000000"/>
          <w:sz w:val="28"/>
          <w:szCs w:val="28"/>
        </w:rPr>
        <w:t xml:space="preserve"> </w:t>
      </w:r>
      <w:proofErr w:type="spellStart"/>
      <w:r w:rsidRPr="005C06A3">
        <w:rPr>
          <w:color w:val="000000"/>
          <w:sz w:val="28"/>
          <w:szCs w:val="28"/>
        </w:rPr>
        <w:t>ще</w:t>
      </w:r>
      <w:proofErr w:type="spellEnd"/>
      <w:r w:rsidRPr="005C06A3">
        <w:rPr>
          <w:color w:val="000000"/>
          <w:sz w:val="28"/>
          <w:szCs w:val="28"/>
        </w:rPr>
        <w:t xml:space="preserve">, на вашу думку, </w:t>
      </w:r>
      <w:proofErr w:type="spellStart"/>
      <w:r w:rsidRPr="005C06A3">
        <w:rPr>
          <w:color w:val="000000"/>
          <w:sz w:val="28"/>
          <w:szCs w:val="28"/>
        </w:rPr>
        <w:t>були</w:t>
      </w:r>
      <w:proofErr w:type="spellEnd"/>
      <w:r w:rsidRPr="005C06A3">
        <w:rPr>
          <w:color w:val="000000"/>
          <w:sz w:val="28"/>
          <w:szCs w:val="28"/>
        </w:rPr>
        <w:t xml:space="preserve"> причини </w:t>
      </w:r>
      <w:proofErr w:type="spellStart"/>
      <w:r w:rsidRPr="005C06A3">
        <w:rPr>
          <w:color w:val="000000"/>
          <w:sz w:val="28"/>
          <w:szCs w:val="28"/>
        </w:rPr>
        <w:t>занепаду</w:t>
      </w:r>
      <w:proofErr w:type="spellEnd"/>
      <w:r w:rsidRPr="005C06A3">
        <w:rPr>
          <w:color w:val="000000"/>
          <w:sz w:val="28"/>
          <w:szCs w:val="28"/>
        </w:rPr>
        <w:t xml:space="preserve"> </w:t>
      </w:r>
      <w:proofErr w:type="spellStart"/>
      <w:r w:rsidRPr="005C06A3">
        <w:rPr>
          <w:color w:val="000000"/>
          <w:sz w:val="28"/>
          <w:szCs w:val="28"/>
        </w:rPr>
        <w:t>Галицько-Волинської</w:t>
      </w:r>
      <w:proofErr w:type="spellEnd"/>
      <w:r w:rsidRPr="005C06A3">
        <w:rPr>
          <w:color w:val="000000"/>
          <w:sz w:val="28"/>
          <w:szCs w:val="28"/>
        </w:rPr>
        <w:t xml:space="preserve"> </w:t>
      </w:r>
      <w:proofErr w:type="spellStart"/>
      <w:r w:rsidRPr="005C06A3">
        <w:rPr>
          <w:color w:val="000000"/>
          <w:sz w:val="28"/>
          <w:szCs w:val="28"/>
        </w:rPr>
        <w:t>держави</w:t>
      </w:r>
      <w:proofErr w:type="spellEnd"/>
      <w:r w:rsidRPr="005C06A3">
        <w:rPr>
          <w:color w:val="000000"/>
          <w:sz w:val="28"/>
          <w:szCs w:val="28"/>
        </w:rPr>
        <w:t>?</w:t>
      </w:r>
    </w:p>
    <w:p w:rsidR="005C06A3" w:rsidRPr="005C06A3" w:rsidRDefault="005C06A3" w:rsidP="005C06A3">
      <w:pPr>
        <w:pStyle w:val="listparagraph"/>
        <w:contextualSpacing/>
        <w:rPr>
          <w:color w:val="000000"/>
          <w:sz w:val="28"/>
          <w:szCs w:val="28"/>
        </w:rPr>
      </w:pPr>
      <w:r w:rsidRPr="005C06A3">
        <w:rPr>
          <w:color w:val="000000"/>
          <w:sz w:val="28"/>
          <w:szCs w:val="28"/>
        </w:rPr>
        <w:t xml:space="preserve">а) </w:t>
      </w:r>
      <w:proofErr w:type="spellStart"/>
      <w:r w:rsidRPr="005C06A3">
        <w:rPr>
          <w:color w:val="000000"/>
          <w:sz w:val="28"/>
          <w:szCs w:val="28"/>
        </w:rPr>
        <w:t>Боярська</w:t>
      </w:r>
      <w:proofErr w:type="spellEnd"/>
      <w:r w:rsidRPr="005C06A3">
        <w:rPr>
          <w:color w:val="000000"/>
          <w:sz w:val="28"/>
          <w:szCs w:val="28"/>
        </w:rPr>
        <w:t xml:space="preserve"> </w:t>
      </w:r>
      <w:proofErr w:type="spellStart"/>
      <w:r w:rsidRPr="005C06A3">
        <w:rPr>
          <w:color w:val="000000"/>
          <w:sz w:val="28"/>
          <w:szCs w:val="28"/>
        </w:rPr>
        <w:t>опозиція</w:t>
      </w:r>
      <w:proofErr w:type="spellEnd"/>
      <w:r w:rsidRPr="005C06A3">
        <w:rPr>
          <w:color w:val="000000"/>
          <w:sz w:val="28"/>
          <w:szCs w:val="28"/>
        </w:rPr>
        <w:t>;</w:t>
      </w:r>
    </w:p>
    <w:p w:rsidR="005C06A3" w:rsidRPr="005C06A3" w:rsidRDefault="005C06A3" w:rsidP="005C06A3">
      <w:pPr>
        <w:pStyle w:val="listparagraph"/>
        <w:contextualSpacing/>
        <w:rPr>
          <w:color w:val="000000"/>
          <w:sz w:val="28"/>
          <w:szCs w:val="28"/>
          <w:lang w:val="uk-UA"/>
        </w:rPr>
      </w:pPr>
      <w:r w:rsidRPr="005C06A3">
        <w:rPr>
          <w:color w:val="000000"/>
          <w:sz w:val="28"/>
          <w:szCs w:val="28"/>
        </w:rPr>
        <w:t xml:space="preserve">б) </w:t>
      </w:r>
      <w:proofErr w:type="spellStart"/>
      <w:r w:rsidRPr="005C06A3">
        <w:rPr>
          <w:color w:val="000000"/>
          <w:sz w:val="28"/>
          <w:szCs w:val="28"/>
        </w:rPr>
        <w:t>роздробленість</w:t>
      </w:r>
      <w:proofErr w:type="spellEnd"/>
      <w:r w:rsidRPr="005C06A3">
        <w:rPr>
          <w:color w:val="000000"/>
          <w:sz w:val="28"/>
          <w:szCs w:val="28"/>
        </w:rPr>
        <w:t>;</w:t>
      </w:r>
    </w:p>
    <w:p w:rsidR="005C06A3" w:rsidRPr="005C06A3" w:rsidRDefault="005C06A3" w:rsidP="005C06A3">
      <w:pPr>
        <w:pStyle w:val="listparagraph"/>
        <w:contextualSpacing/>
        <w:rPr>
          <w:color w:val="000000"/>
          <w:sz w:val="28"/>
          <w:szCs w:val="28"/>
        </w:rPr>
      </w:pPr>
      <w:r w:rsidRPr="005C06A3">
        <w:rPr>
          <w:color w:val="000000"/>
          <w:sz w:val="28"/>
          <w:szCs w:val="28"/>
        </w:rPr>
        <w:t xml:space="preserve">в) </w:t>
      </w:r>
      <w:proofErr w:type="spellStart"/>
      <w:r w:rsidRPr="005C06A3">
        <w:rPr>
          <w:color w:val="000000"/>
          <w:sz w:val="28"/>
          <w:szCs w:val="28"/>
        </w:rPr>
        <w:t>монголо-татарське</w:t>
      </w:r>
      <w:proofErr w:type="spellEnd"/>
      <w:r w:rsidRPr="005C06A3">
        <w:rPr>
          <w:color w:val="000000"/>
          <w:sz w:val="28"/>
          <w:szCs w:val="28"/>
        </w:rPr>
        <w:t xml:space="preserve"> </w:t>
      </w:r>
      <w:proofErr w:type="spellStart"/>
      <w:r w:rsidRPr="005C06A3">
        <w:rPr>
          <w:color w:val="000000"/>
          <w:sz w:val="28"/>
          <w:szCs w:val="28"/>
        </w:rPr>
        <w:t>іго</w:t>
      </w:r>
      <w:proofErr w:type="spellEnd"/>
      <w:r w:rsidRPr="005C06A3">
        <w:rPr>
          <w:color w:val="000000"/>
          <w:sz w:val="28"/>
          <w:szCs w:val="28"/>
        </w:rPr>
        <w:t>;</w:t>
      </w:r>
    </w:p>
    <w:p w:rsidR="005C06A3" w:rsidRPr="005C06A3" w:rsidRDefault="005C06A3" w:rsidP="005C06A3">
      <w:pPr>
        <w:pStyle w:val="a3"/>
        <w:contextualSpacing/>
        <w:rPr>
          <w:color w:val="000000"/>
          <w:sz w:val="28"/>
          <w:szCs w:val="28"/>
        </w:rPr>
      </w:pPr>
      <w:r w:rsidRPr="005C06A3">
        <w:rPr>
          <w:color w:val="000000"/>
          <w:sz w:val="28"/>
          <w:szCs w:val="28"/>
        </w:rPr>
        <w:t xml:space="preserve">г) </w:t>
      </w:r>
      <w:proofErr w:type="spellStart"/>
      <w:r w:rsidRPr="005C06A3">
        <w:rPr>
          <w:color w:val="000000"/>
          <w:sz w:val="28"/>
          <w:szCs w:val="28"/>
        </w:rPr>
        <w:t>внутрішні</w:t>
      </w:r>
      <w:proofErr w:type="spellEnd"/>
      <w:r w:rsidRPr="005C06A3">
        <w:rPr>
          <w:color w:val="000000"/>
          <w:sz w:val="28"/>
          <w:szCs w:val="28"/>
        </w:rPr>
        <w:t xml:space="preserve"> </w:t>
      </w:r>
      <w:proofErr w:type="spellStart"/>
      <w:r w:rsidRPr="005C06A3">
        <w:rPr>
          <w:color w:val="000000"/>
          <w:sz w:val="28"/>
          <w:szCs w:val="28"/>
        </w:rPr>
        <w:t>міжусобиці</w:t>
      </w:r>
      <w:proofErr w:type="spellEnd"/>
      <w:r w:rsidRPr="005C06A3">
        <w:rPr>
          <w:color w:val="000000"/>
          <w:sz w:val="28"/>
          <w:szCs w:val="28"/>
        </w:rPr>
        <w:t>;</w:t>
      </w:r>
    </w:p>
    <w:p w:rsidR="005C06A3" w:rsidRPr="005C06A3" w:rsidRDefault="005C06A3" w:rsidP="005C06A3">
      <w:pPr>
        <w:pStyle w:val="a3"/>
        <w:contextualSpacing/>
        <w:rPr>
          <w:color w:val="000000"/>
          <w:sz w:val="28"/>
          <w:szCs w:val="28"/>
        </w:rPr>
      </w:pPr>
      <w:proofErr w:type="spellStart"/>
      <w:r w:rsidRPr="005C06A3">
        <w:rPr>
          <w:color w:val="000000"/>
          <w:sz w:val="28"/>
          <w:szCs w:val="28"/>
        </w:rPr>
        <w:t>д</w:t>
      </w:r>
      <w:proofErr w:type="spellEnd"/>
      <w:r w:rsidRPr="005C06A3">
        <w:rPr>
          <w:color w:val="000000"/>
          <w:sz w:val="28"/>
          <w:szCs w:val="28"/>
        </w:rPr>
        <w:t xml:space="preserve">) </w:t>
      </w:r>
      <w:proofErr w:type="spellStart"/>
      <w:r w:rsidRPr="005C06A3">
        <w:rPr>
          <w:color w:val="000000"/>
          <w:sz w:val="28"/>
          <w:szCs w:val="28"/>
        </w:rPr>
        <w:t>більш</w:t>
      </w:r>
      <w:proofErr w:type="spellEnd"/>
      <w:r w:rsidRPr="005C06A3">
        <w:rPr>
          <w:color w:val="000000"/>
          <w:sz w:val="28"/>
          <w:szCs w:val="28"/>
        </w:rPr>
        <w:t xml:space="preserve"> </w:t>
      </w:r>
      <w:proofErr w:type="gramStart"/>
      <w:r w:rsidRPr="005C06A3">
        <w:rPr>
          <w:color w:val="000000"/>
          <w:sz w:val="28"/>
          <w:szCs w:val="28"/>
        </w:rPr>
        <w:t>активна</w:t>
      </w:r>
      <w:proofErr w:type="gramEnd"/>
      <w:r w:rsidRPr="005C06A3">
        <w:rPr>
          <w:color w:val="000000"/>
          <w:sz w:val="28"/>
          <w:szCs w:val="28"/>
        </w:rPr>
        <w:t xml:space="preserve"> </w:t>
      </w:r>
      <w:proofErr w:type="spellStart"/>
      <w:r w:rsidRPr="005C06A3">
        <w:rPr>
          <w:color w:val="000000"/>
          <w:sz w:val="28"/>
          <w:szCs w:val="28"/>
        </w:rPr>
        <w:t>зовнішня</w:t>
      </w:r>
      <w:proofErr w:type="spellEnd"/>
      <w:r w:rsidRPr="005C06A3">
        <w:rPr>
          <w:color w:val="000000"/>
          <w:sz w:val="28"/>
          <w:szCs w:val="28"/>
        </w:rPr>
        <w:t xml:space="preserve"> </w:t>
      </w:r>
      <w:proofErr w:type="spellStart"/>
      <w:r w:rsidRPr="005C06A3">
        <w:rPr>
          <w:color w:val="000000"/>
          <w:sz w:val="28"/>
          <w:szCs w:val="28"/>
        </w:rPr>
        <w:t>політика</w:t>
      </w:r>
      <w:proofErr w:type="spellEnd"/>
      <w:r w:rsidRPr="005C06A3">
        <w:rPr>
          <w:color w:val="000000"/>
          <w:sz w:val="28"/>
          <w:szCs w:val="28"/>
        </w:rPr>
        <w:t xml:space="preserve"> </w:t>
      </w:r>
      <w:proofErr w:type="spellStart"/>
      <w:r w:rsidRPr="005C06A3">
        <w:rPr>
          <w:color w:val="000000"/>
          <w:sz w:val="28"/>
          <w:szCs w:val="28"/>
        </w:rPr>
        <w:t>князів</w:t>
      </w:r>
      <w:proofErr w:type="spellEnd"/>
      <w:r w:rsidRPr="005C06A3">
        <w:rPr>
          <w:color w:val="000000"/>
          <w:sz w:val="28"/>
          <w:szCs w:val="28"/>
        </w:rPr>
        <w:t xml:space="preserve"> </w:t>
      </w:r>
      <w:proofErr w:type="spellStart"/>
      <w:r w:rsidRPr="005C06A3">
        <w:rPr>
          <w:color w:val="000000"/>
          <w:sz w:val="28"/>
          <w:szCs w:val="28"/>
        </w:rPr>
        <w:t>порівняно</w:t>
      </w:r>
      <w:proofErr w:type="spellEnd"/>
      <w:r w:rsidRPr="005C06A3">
        <w:rPr>
          <w:color w:val="000000"/>
          <w:sz w:val="28"/>
          <w:szCs w:val="28"/>
        </w:rPr>
        <w:t xml:space="preserve"> </w:t>
      </w:r>
      <w:proofErr w:type="spellStart"/>
      <w:r w:rsidRPr="005C06A3">
        <w:rPr>
          <w:color w:val="000000"/>
          <w:sz w:val="28"/>
          <w:szCs w:val="28"/>
        </w:rPr>
        <w:t>із</w:t>
      </w:r>
      <w:proofErr w:type="spellEnd"/>
      <w:r w:rsidRPr="005C06A3">
        <w:rPr>
          <w:color w:val="000000"/>
          <w:sz w:val="28"/>
          <w:szCs w:val="28"/>
        </w:rPr>
        <w:t xml:space="preserve"> </w:t>
      </w:r>
      <w:proofErr w:type="spellStart"/>
      <w:r w:rsidRPr="005C06A3">
        <w:rPr>
          <w:color w:val="000000"/>
          <w:sz w:val="28"/>
          <w:szCs w:val="28"/>
        </w:rPr>
        <w:t>внутрішньою</w:t>
      </w:r>
      <w:proofErr w:type="spellEnd"/>
      <w:r w:rsidRPr="005C06A3">
        <w:rPr>
          <w:color w:val="000000"/>
          <w:sz w:val="28"/>
          <w:szCs w:val="28"/>
        </w:rPr>
        <w:t>;</w:t>
      </w:r>
    </w:p>
    <w:p w:rsidR="005C06A3" w:rsidRPr="005C06A3" w:rsidRDefault="005C06A3" w:rsidP="005C06A3">
      <w:pPr>
        <w:pStyle w:val="a3"/>
        <w:contextualSpacing/>
        <w:rPr>
          <w:color w:val="000000"/>
          <w:sz w:val="28"/>
          <w:szCs w:val="28"/>
        </w:rPr>
      </w:pPr>
      <w:proofErr w:type="spellStart"/>
      <w:r w:rsidRPr="005C06A3">
        <w:rPr>
          <w:color w:val="000000"/>
          <w:sz w:val="28"/>
          <w:szCs w:val="28"/>
        </w:rPr>
        <w:t>є</w:t>
      </w:r>
      <w:proofErr w:type="spellEnd"/>
      <w:r w:rsidRPr="005C06A3">
        <w:rPr>
          <w:color w:val="000000"/>
          <w:sz w:val="28"/>
          <w:szCs w:val="28"/>
        </w:rPr>
        <w:t xml:space="preserve">)   слабо </w:t>
      </w:r>
      <w:proofErr w:type="spellStart"/>
      <w:r w:rsidRPr="005C06A3">
        <w:rPr>
          <w:color w:val="000000"/>
          <w:sz w:val="28"/>
          <w:szCs w:val="28"/>
        </w:rPr>
        <w:t>розвинена</w:t>
      </w:r>
      <w:proofErr w:type="spellEnd"/>
      <w:r w:rsidRPr="005C06A3">
        <w:rPr>
          <w:color w:val="000000"/>
          <w:sz w:val="28"/>
          <w:szCs w:val="28"/>
        </w:rPr>
        <w:t xml:space="preserve"> </w:t>
      </w:r>
      <w:proofErr w:type="spellStart"/>
      <w:r w:rsidRPr="005C06A3">
        <w:rPr>
          <w:color w:val="000000"/>
          <w:sz w:val="28"/>
          <w:szCs w:val="28"/>
        </w:rPr>
        <w:t>економіка</w:t>
      </w:r>
      <w:proofErr w:type="spellEnd"/>
      <w:r w:rsidRPr="005C06A3">
        <w:rPr>
          <w:color w:val="000000"/>
          <w:sz w:val="28"/>
          <w:szCs w:val="28"/>
        </w:rPr>
        <w:t>;</w:t>
      </w:r>
    </w:p>
    <w:p w:rsidR="005C06A3" w:rsidRPr="005C06A3" w:rsidRDefault="005C06A3" w:rsidP="005C06A3">
      <w:pPr>
        <w:pStyle w:val="a3"/>
        <w:contextualSpacing/>
        <w:rPr>
          <w:color w:val="000000"/>
          <w:sz w:val="28"/>
          <w:szCs w:val="28"/>
        </w:rPr>
      </w:pPr>
      <w:r w:rsidRPr="005C06A3">
        <w:rPr>
          <w:color w:val="000000"/>
          <w:sz w:val="28"/>
          <w:szCs w:val="28"/>
        </w:rPr>
        <w:t xml:space="preserve">е) </w:t>
      </w:r>
      <w:proofErr w:type="spellStart"/>
      <w:r w:rsidRPr="005C06A3">
        <w:rPr>
          <w:color w:val="000000"/>
          <w:sz w:val="28"/>
          <w:szCs w:val="28"/>
        </w:rPr>
        <w:t>ізоляція</w:t>
      </w:r>
      <w:proofErr w:type="spellEnd"/>
      <w:r w:rsidRPr="005C06A3">
        <w:rPr>
          <w:color w:val="000000"/>
          <w:sz w:val="28"/>
          <w:szCs w:val="28"/>
        </w:rPr>
        <w:t xml:space="preserve"> </w:t>
      </w:r>
      <w:proofErr w:type="spellStart"/>
      <w:r w:rsidRPr="005C06A3">
        <w:rPr>
          <w:color w:val="000000"/>
          <w:sz w:val="28"/>
          <w:szCs w:val="28"/>
        </w:rPr>
        <w:t>країни</w:t>
      </w:r>
      <w:proofErr w:type="spellEnd"/>
      <w:r w:rsidRPr="005C06A3">
        <w:rPr>
          <w:color w:val="000000"/>
          <w:sz w:val="28"/>
          <w:szCs w:val="28"/>
        </w:rPr>
        <w:t>.</w:t>
      </w:r>
    </w:p>
    <w:p w:rsidR="005C06A3" w:rsidRPr="005C06A3" w:rsidRDefault="005C06A3" w:rsidP="005C06A3">
      <w:pPr>
        <w:rPr>
          <w:rFonts w:ascii="Times New Roman" w:hAnsi="Times New Roman" w:cs="Times New Roman"/>
          <w:b/>
          <w:sz w:val="44"/>
          <w:szCs w:val="44"/>
          <w:lang w:val="uk-UA"/>
        </w:rPr>
      </w:pPr>
      <w:r w:rsidRPr="005C06A3">
        <w:rPr>
          <w:rFonts w:ascii="Times New Roman" w:hAnsi="Times New Roman" w:cs="Times New Roman"/>
          <w:b/>
          <w:sz w:val="44"/>
          <w:szCs w:val="44"/>
          <w:lang w:val="uk-UA"/>
        </w:rPr>
        <w:t>Всесвітня історія</w:t>
      </w:r>
    </w:p>
    <w:p w:rsidR="005C06A3" w:rsidRPr="005C06A3" w:rsidRDefault="005C06A3" w:rsidP="005C06A3">
      <w:pPr>
        <w:rPr>
          <w:rFonts w:ascii="Times New Roman" w:hAnsi="Times New Roman" w:cs="Times New Roman"/>
          <w:sz w:val="28"/>
          <w:szCs w:val="28"/>
          <w:lang w:val="uk-UA"/>
        </w:rPr>
      </w:pPr>
    </w:p>
    <w:p w:rsidR="005C06A3" w:rsidRPr="005C06A3" w:rsidRDefault="005C06A3" w:rsidP="005C06A3">
      <w:pPr>
        <w:rPr>
          <w:rFonts w:ascii="Times New Roman" w:hAnsi="Times New Roman" w:cs="Times New Roman"/>
          <w:b/>
          <w:sz w:val="28"/>
          <w:szCs w:val="28"/>
          <w:lang w:val="uk-UA"/>
        </w:rPr>
      </w:pPr>
      <w:r w:rsidRPr="005C06A3">
        <w:rPr>
          <w:rFonts w:ascii="Times New Roman" w:hAnsi="Times New Roman" w:cs="Times New Roman"/>
          <w:b/>
          <w:sz w:val="28"/>
          <w:szCs w:val="28"/>
          <w:lang w:val="uk-UA"/>
        </w:rPr>
        <w:t>Опрацювати параграф: «Вплив церкви на середньовічне суспільство»</w:t>
      </w:r>
    </w:p>
    <w:p w:rsidR="005C06A3" w:rsidRPr="005C06A3" w:rsidRDefault="005C06A3" w:rsidP="005C06A3">
      <w:pPr>
        <w:rPr>
          <w:rFonts w:ascii="Times New Roman" w:hAnsi="Times New Roman" w:cs="Times New Roman"/>
          <w:b/>
          <w:sz w:val="28"/>
          <w:szCs w:val="28"/>
          <w:lang w:val="uk-UA"/>
        </w:rPr>
      </w:pPr>
      <w:r w:rsidRPr="005C06A3">
        <w:rPr>
          <w:rFonts w:ascii="Times New Roman" w:hAnsi="Times New Roman" w:cs="Times New Roman"/>
          <w:b/>
          <w:sz w:val="28"/>
          <w:szCs w:val="28"/>
          <w:lang w:val="uk-UA"/>
        </w:rPr>
        <w:t>Записати в зошит:</w:t>
      </w:r>
    </w:p>
    <w:p w:rsidR="005C06A3" w:rsidRPr="005C06A3" w:rsidRDefault="005C06A3" w:rsidP="005C06A3">
      <w:pPr>
        <w:rPr>
          <w:rFonts w:ascii="Times New Roman" w:hAnsi="Times New Roman" w:cs="Times New Roman"/>
          <w:color w:val="292B2C"/>
          <w:sz w:val="28"/>
          <w:szCs w:val="28"/>
          <w:shd w:val="clear" w:color="auto" w:fill="FFFFFF"/>
          <w:lang w:val="uk-UA"/>
        </w:rPr>
      </w:pPr>
      <w:proofErr w:type="spellStart"/>
      <w:r w:rsidRPr="005C06A3">
        <w:rPr>
          <w:rFonts w:ascii="Times New Roman" w:hAnsi="Times New Roman" w:cs="Times New Roman"/>
          <w:color w:val="292B2C"/>
          <w:sz w:val="28"/>
          <w:szCs w:val="28"/>
          <w:shd w:val="clear" w:color="auto" w:fill="FFFFFF"/>
        </w:rPr>
        <w:t>Основні</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t>дати</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t>і</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t>події</w:t>
      </w:r>
      <w:proofErr w:type="spellEnd"/>
      <w:r w:rsidRPr="005C06A3">
        <w:rPr>
          <w:rFonts w:ascii="Times New Roman" w:hAnsi="Times New Roman" w:cs="Times New Roman"/>
          <w:color w:val="292B2C"/>
          <w:sz w:val="28"/>
          <w:szCs w:val="28"/>
          <w:shd w:val="clear" w:color="auto" w:fill="FFFFFF"/>
        </w:rPr>
        <w:t xml:space="preserve">: 1170—1221 </w:t>
      </w:r>
      <w:proofErr w:type="spellStart"/>
      <w:r w:rsidRPr="005C06A3">
        <w:rPr>
          <w:rFonts w:ascii="Times New Roman" w:hAnsi="Times New Roman" w:cs="Times New Roman"/>
          <w:color w:val="292B2C"/>
          <w:sz w:val="28"/>
          <w:szCs w:val="28"/>
          <w:shd w:val="clear" w:color="auto" w:fill="FFFFFF"/>
        </w:rPr>
        <w:t>рр</w:t>
      </w:r>
      <w:proofErr w:type="spellEnd"/>
      <w:r w:rsidRPr="005C06A3">
        <w:rPr>
          <w:rFonts w:ascii="Times New Roman" w:hAnsi="Times New Roman" w:cs="Times New Roman"/>
          <w:color w:val="292B2C"/>
          <w:sz w:val="28"/>
          <w:szCs w:val="28"/>
          <w:shd w:val="clear" w:color="auto" w:fill="FFFFFF"/>
        </w:rPr>
        <w:t xml:space="preserve">.— роки </w:t>
      </w:r>
      <w:proofErr w:type="spellStart"/>
      <w:r w:rsidRPr="005C06A3">
        <w:rPr>
          <w:rFonts w:ascii="Times New Roman" w:hAnsi="Times New Roman" w:cs="Times New Roman"/>
          <w:color w:val="292B2C"/>
          <w:sz w:val="28"/>
          <w:szCs w:val="28"/>
          <w:shd w:val="clear" w:color="auto" w:fill="FFFFFF"/>
        </w:rPr>
        <w:t>життя</w:t>
      </w:r>
      <w:proofErr w:type="spellEnd"/>
      <w:r w:rsidRPr="005C06A3">
        <w:rPr>
          <w:rFonts w:ascii="Times New Roman" w:hAnsi="Times New Roman" w:cs="Times New Roman"/>
          <w:color w:val="292B2C"/>
          <w:sz w:val="28"/>
          <w:szCs w:val="28"/>
          <w:shd w:val="clear" w:color="auto" w:fill="FFFFFF"/>
        </w:rPr>
        <w:t xml:space="preserve"> святого </w:t>
      </w:r>
      <w:proofErr w:type="spellStart"/>
      <w:r w:rsidRPr="005C06A3">
        <w:rPr>
          <w:rFonts w:ascii="Times New Roman" w:hAnsi="Times New Roman" w:cs="Times New Roman"/>
          <w:color w:val="292B2C"/>
          <w:sz w:val="28"/>
          <w:szCs w:val="28"/>
          <w:shd w:val="clear" w:color="auto" w:fill="FFFFFF"/>
        </w:rPr>
        <w:t>Домініка</w:t>
      </w:r>
      <w:proofErr w:type="spellEnd"/>
      <w:r w:rsidRPr="005C06A3">
        <w:rPr>
          <w:rFonts w:ascii="Times New Roman" w:hAnsi="Times New Roman" w:cs="Times New Roman"/>
          <w:color w:val="292B2C"/>
          <w:sz w:val="28"/>
          <w:szCs w:val="28"/>
          <w:shd w:val="clear" w:color="auto" w:fill="FFFFFF"/>
        </w:rPr>
        <w:t xml:space="preserve">; 1182—1226 </w:t>
      </w:r>
      <w:proofErr w:type="spellStart"/>
      <w:r w:rsidRPr="005C06A3">
        <w:rPr>
          <w:rFonts w:ascii="Times New Roman" w:hAnsi="Times New Roman" w:cs="Times New Roman"/>
          <w:color w:val="292B2C"/>
          <w:sz w:val="28"/>
          <w:szCs w:val="28"/>
          <w:shd w:val="clear" w:color="auto" w:fill="FFFFFF"/>
        </w:rPr>
        <w:t>рр</w:t>
      </w:r>
      <w:proofErr w:type="spellEnd"/>
      <w:r w:rsidRPr="005C06A3">
        <w:rPr>
          <w:rFonts w:ascii="Times New Roman" w:hAnsi="Times New Roman" w:cs="Times New Roman"/>
          <w:color w:val="292B2C"/>
          <w:sz w:val="28"/>
          <w:szCs w:val="28"/>
          <w:shd w:val="clear" w:color="auto" w:fill="FFFFFF"/>
        </w:rPr>
        <w:t xml:space="preserve">.— роки </w:t>
      </w:r>
      <w:proofErr w:type="spellStart"/>
      <w:r w:rsidRPr="005C06A3">
        <w:rPr>
          <w:rFonts w:ascii="Times New Roman" w:hAnsi="Times New Roman" w:cs="Times New Roman"/>
          <w:color w:val="292B2C"/>
          <w:sz w:val="28"/>
          <w:szCs w:val="28"/>
          <w:shd w:val="clear" w:color="auto" w:fill="FFFFFF"/>
        </w:rPr>
        <w:t>життя</w:t>
      </w:r>
      <w:proofErr w:type="spellEnd"/>
      <w:r w:rsidRPr="005C06A3">
        <w:rPr>
          <w:rFonts w:ascii="Times New Roman" w:hAnsi="Times New Roman" w:cs="Times New Roman"/>
          <w:color w:val="292B2C"/>
          <w:sz w:val="28"/>
          <w:szCs w:val="28"/>
          <w:shd w:val="clear" w:color="auto" w:fill="FFFFFF"/>
        </w:rPr>
        <w:t xml:space="preserve"> святого Франциска </w:t>
      </w:r>
      <w:proofErr w:type="spellStart"/>
      <w:r w:rsidRPr="005C06A3">
        <w:rPr>
          <w:rFonts w:ascii="Times New Roman" w:hAnsi="Times New Roman" w:cs="Times New Roman"/>
          <w:color w:val="292B2C"/>
          <w:sz w:val="28"/>
          <w:szCs w:val="28"/>
          <w:shd w:val="clear" w:color="auto" w:fill="FFFFFF"/>
        </w:rPr>
        <w:t>Ассизького</w:t>
      </w:r>
      <w:proofErr w:type="spellEnd"/>
      <w:r w:rsidRPr="005C06A3">
        <w:rPr>
          <w:rFonts w:ascii="Times New Roman" w:hAnsi="Times New Roman" w:cs="Times New Roman"/>
          <w:color w:val="292B2C"/>
          <w:sz w:val="28"/>
          <w:szCs w:val="28"/>
          <w:shd w:val="clear" w:color="auto" w:fill="FFFFFF"/>
        </w:rPr>
        <w:t xml:space="preserve">; 1204 р.— </w:t>
      </w:r>
      <w:proofErr w:type="spellStart"/>
      <w:r w:rsidRPr="005C06A3">
        <w:rPr>
          <w:rFonts w:ascii="Times New Roman" w:hAnsi="Times New Roman" w:cs="Times New Roman"/>
          <w:color w:val="292B2C"/>
          <w:sz w:val="28"/>
          <w:szCs w:val="28"/>
          <w:shd w:val="clear" w:color="auto" w:fill="FFFFFF"/>
        </w:rPr>
        <w:t>Четвертий</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t>хрестовий</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t>похід</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t>взяття</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t>хрестоносцями</w:t>
      </w:r>
      <w:proofErr w:type="spellEnd"/>
      <w:r w:rsidRPr="005C06A3">
        <w:rPr>
          <w:rFonts w:ascii="Times New Roman" w:hAnsi="Times New Roman" w:cs="Times New Roman"/>
          <w:color w:val="292B2C"/>
          <w:sz w:val="28"/>
          <w:szCs w:val="28"/>
          <w:shd w:val="clear" w:color="auto" w:fill="FFFFFF"/>
        </w:rPr>
        <w:t xml:space="preserve"> Константинополя; 1209—1229 </w:t>
      </w:r>
      <w:proofErr w:type="spellStart"/>
      <w:r w:rsidRPr="005C06A3">
        <w:rPr>
          <w:rFonts w:ascii="Times New Roman" w:hAnsi="Times New Roman" w:cs="Times New Roman"/>
          <w:color w:val="292B2C"/>
          <w:sz w:val="28"/>
          <w:szCs w:val="28"/>
          <w:shd w:val="clear" w:color="auto" w:fill="FFFFFF"/>
        </w:rPr>
        <w:t>рр</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t>Альбігойські</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t>війни</w:t>
      </w:r>
      <w:proofErr w:type="spellEnd"/>
      <w:r w:rsidRPr="005C06A3">
        <w:rPr>
          <w:rFonts w:ascii="Times New Roman" w:hAnsi="Times New Roman" w:cs="Times New Roman"/>
          <w:color w:val="292B2C"/>
          <w:sz w:val="28"/>
          <w:szCs w:val="28"/>
          <w:shd w:val="clear" w:color="auto" w:fill="FFFFFF"/>
        </w:rPr>
        <w:t xml:space="preserve">; 1291 р.— </w:t>
      </w:r>
      <w:proofErr w:type="spellStart"/>
      <w:r w:rsidRPr="005C06A3">
        <w:rPr>
          <w:rFonts w:ascii="Times New Roman" w:hAnsi="Times New Roman" w:cs="Times New Roman"/>
          <w:color w:val="292B2C"/>
          <w:sz w:val="28"/>
          <w:szCs w:val="28"/>
          <w:shd w:val="clear" w:color="auto" w:fill="FFFFFF"/>
        </w:rPr>
        <w:t>єгиптяни</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t>завоювали</w:t>
      </w:r>
      <w:proofErr w:type="spellEnd"/>
      <w:r w:rsidRPr="005C06A3">
        <w:rPr>
          <w:rFonts w:ascii="Times New Roman" w:hAnsi="Times New Roman" w:cs="Times New Roman"/>
          <w:color w:val="292B2C"/>
          <w:sz w:val="28"/>
          <w:szCs w:val="28"/>
          <w:shd w:val="clear" w:color="auto" w:fill="FFFFFF"/>
        </w:rPr>
        <w:t xml:space="preserve"> Акру — </w:t>
      </w:r>
      <w:proofErr w:type="spellStart"/>
      <w:r w:rsidRPr="005C06A3">
        <w:rPr>
          <w:rFonts w:ascii="Times New Roman" w:hAnsi="Times New Roman" w:cs="Times New Roman"/>
          <w:color w:val="292B2C"/>
          <w:sz w:val="28"/>
          <w:szCs w:val="28"/>
          <w:shd w:val="clear" w:color="auto" w:fill="FFFFFF"/>
        </w:rPr>
        <w:t>останню</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t>столицю</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lastRenderedPageBreak/>
        <w:t>Єрусалимського</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t>королівства</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t>епоха</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t>хрестових</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t>походів</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t>завершилася</w:t>
      </w:r>
      <w:proofErr w:type="spellEnd"/>
      <w:r w:rsidRPr="005C06A3">
        <w:rPr>
          <w:rFonts w:ascii="Times New Roman" w:hAnsi="Times New Roman" w:cs="Times New Roman"/>
          <w:color w:val="292B2C"/>
          <w:sz w:val="28"/>
          <w:szCs w:val="28"/>
          <w:shd w:val="clear" w:color="auto" w:fill="FFFFFF"/>
        </w:rPr>
        <w:t xml:space="preserve">; 1309—1378 </w:t>
      </w:r>
      <w:proofErr w:type="spellStart"/>
      <w:r w:rsidRPr="005C06A3">
        <w:rPr>
          <w:rFonts w:ascii="Times New Roman" w:hAnsi="Times New Roman" w:cs="Times New Roman"/>
          <w:color w:val="292B2C"/>
          <w:sz w:val="28"/>
          <w:szCs w:val="28"/>
          <w:shd w:val="clear" w:color="auto" w:fill="FFFFFF"/>
        </w:rPr>
        <w:t>рр</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t>Авіньйонський</w:t>
      </w:r>
      <w:proofErr w:type="spellEnd"/>
      <w:r w:rsidRPr="005C06A3">
        <w:rPr>
          <w:rFonts w:ascii="Times New Roman" w:hAnsi="Times New Roman" w:cs="Times New Roman"/>
          <w:color w:val="292B2C"/>
          <w:sz w:val="28"/>
          <w:szCs w:val="28"/>
          <w:shd w:val="clear" w:color="auto" w:fill="FFFFFF"/>
        </w:rPr>
        <w:t xml:space="preserve"> полон пап; 1414 р.— собор у </w:t>
      </w:r>
      <w:proofErr w:type="spellStart"/>
      <w:r w:rsidRPr="005C06A3">
        <w:rPr>
          <w:rFonts w:ascii="Times New Roman" w:hAnsi="Times New Roman" w:cs="Times New Roman"/>
          <w:color w:val="292B2C"/>
          <w:sz w:val="28"/>
          <w:szCs w:val="28"/>
          <w:shd w:val="clear" w:color="auto" w:fill="FFFFFF"/>
        </w:rPr>
        <w:t>Констанці</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t>завершення</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t>Великої</w:t>
      </w:r>
      <w:proofErr w:type="spellEnd"/>
      <w:r w:rsidRPr="005C06A3">
        <w:rPr>
          <w:rFonts w:ascii="Times New Roman" w:hAnsi="Times New Roman" w:cs="Times New Roman"/>
          <w:color w:val="292B2C"/>
          <w:sz w:val="28"/>
          <w:szCs w:val="28"/>
          <w:shd w:val="clear" w:color="auto" w:fill="FFFFFF"/>
        </w:rPr>
        <w:t xml:space="preserve"> </w:t>
      </w:r>
      <w:proofErr w:type="spellStart"/>
      <w:r w:rsidRPr="005C06A3">
        <w:rPr>
          <w:rFonts w:ascii="Times New Roman" w:hAnsi="Times New Roman" w:cs="Times New Roman"/>
          <w:color w:val="292B2C"/>
          <w:sz w:val="28"/>
          <w:szCs w:val="28"/>
          <w:shd w:val="clear" w:color="auto" w:fill="FFFFFF"/>
        </w:rPr>
        <w:t>схизми</w:t>
      </w:r>
      <w:proofErr w:type="spellEnd"/>
    </w:p>
    <w:p w:rsidR="005C06A3" w:rsidRPr="005C06A3" w:rsidRDefault="005C06A3" w:rsidP="005C06A3">
      <w:pPr>
        <w:rPr>
          <w:rFonts w:ascii="Times New Roman" w:hAnsi="Times New Roman" w:cs="Times New Roman"/>
          <w:b/>
          <w:color w:val="292B2C"/>
          <w:sz w:val="28"/>
          <w:szCs w:val="28"/>
          <w:shd w:val="clear" w:color="auto" w:fill="FFFFFF"/>
          <w:lang w:val="uk-UA"/>
        </w:rPr>
      </w:pPr>
    </w:p>
    <w:p w:rsidR="005C06A3" w:rsidRPr="005C06A3" w:rsidRDefault="005C06A3" w:rsidP="005C06A3">
      <w:pPr>
        <w:rPr>
          <w:rFonts w:ascii="Times New Roman" w:hAnsi="Times New Roman" w:cs="Times New Roman"/>
          <w:b/>
          <w:color w:val="292B2C"/>
          <w:sz w:val="28"/>
          <w:szCs w:val="28"/>
          <w:shd w:val="clear" w:color="auto" w:fill="FFFFFF"/>
          <w:lang w:val="uk-UA"/>
        </w:rPr>
      </w:pPr>
      <w:r w:rsidRPr="005C06A3">
        <w:rPr>
          <w:rFonts w:ascii="Times New Roman" w:hAnsi="Times New Roman" w:cs="Times New Roman"/>
          <w:b/>
          <w:color w:val="292B2C"/>
          <w:sz w:val="28"/>
          <w:szCs w:val="28"/>
          <w:shd w:val="clear" w:color="auto" w:fill="FFFFFF"/>
          <w:lang w:val="uk-UA"/>
        </w:rPr>
        <w:t>Відповісти письмово на запитання:</w:t>
      </w:r>
    </w:p>
    <w:p w:rsidR="005C06A3" w:rsidRPr="005C06A3" w:rsidRDefault="005C06A3" w:rsidP="005C06A3">
      <w:pPr>
        <w:pStyle w:val="a3"/>
        <w:shd w:val="clear" w:color="auto" w:fill="FFFFFF"/>
        <w:spacing w:before="0" w:beforeAutospacing="0" w:line="338" w:lineRule="atLeast"/>
        <w:contextualSpacing/>
        <w:rPr>
          <w:color w:val="292B2C"/>
          <w:sz w:val="28"/>
          <w:szCs w:val="28"/>
        </w:rPr>
      </w:pPr>
      <w:r w:rsidRPr="005C06A3">
        <w:rPr>
          <w:color w:val="292B2C"/>
          <w:sz w:val="28"/>
          <w:szCs w:val="28"/>
          <w:lang w:val="uk-UA"/>
        </w:rPr>
        <w:t>1. З яких джерел брала свій початок середньовічна культура?</w:t>
      </w:r>
    </w:p>
    <w:p w:rsidR="005C06A3" w:rsidRPr="005C06A3" w:rsidRDefault="005C06A3" w:rsidP="005C06A3">
      <w:pPr>
        <w:pStyle w:val="a3"/>
        <w:shd w:val="clear" w:color="auto" w:fill="FFFFFF"/>
        <w:spacing w:before="0" w:beforeAutospacing="0" w:line="338" w:lineRule="atLeast"/>
        <w:contextualSpacing/>
        <w:rPr>
          <w:color w:val="292B2C"/>
          <w:sz w:val="28"/>
          <w:szCs w:val="28"/>
        </w:rPr>
      </w:pPr>
      <w:r w:rsidRPr="005C06A3">
        <w:rPr>
          <w:color w:val="292B2C"/>
          <w:sz w:val="28"/>
          <w:szCs w:val="28"/>
          <w:lang w:val="uk-UA"/>
        </w:rPr>
        <w:t>2. У яких умовах розвивалася культура в Ранньому Середньовіччі? Чи можна ці умови назвати сприятливими?</w:t>
      </w:r>
    </w:p>
    <w:p w:rsidR="005C06A3" w:rsidRPr="005C06A3" w:rsidRDefault="005C06A3" w:rsidP="005C06A3">
      <w:pPr>
        <w:pStyle w:val="a3"/>
        <w:shd w:val="clear" w:color="auto" w:fill="FFFFFF"/>
        <w:spacing w:before="0" w:beforeAutospacing="0" w:line="338" w:lineRule="atLeast"/>
        <w:contextualSpacing/>
        <w:rPr>
          <w:ins w:id="0" w:author="Unknown"/>
          <w:color w:val="292B2C"/>
          <w:sz w:val="28"/>
          <w:szCs w:val="28"/>
        </w:rPr>
      </w:pPr>
      <w:ins w:id="1" w:author="Unknown">
        <w:r w:rsidRPr="005C06A3">
          <w:rPr>
            <w:color w:val="292B2C"/>
            <w:sz w:val="28"/>
            <w:szCs w:val="28"/>
            <w:lang w:val="uk-UA"/>
          </w:rPr>
          <w:t>3. Коли відбулося перше піднесення середньовічної культури?</w:t>
        </w:r>
      </w:ins>
    </w:p>
    <w:p w:rsidR="005C06A3" w:rsidRPr="005C06A3" w:rsidRDefault="005C06A3" w:rsidP="005C06A3">
      <w:pPr>
        <w:pStyle w:val="a3"/>
        <w:shd w:val="clear" w:color="auto" w:fill="FFFFFF"/>
        <w:spacing w:before="0" w:beforeAutospacing="0" w:line="338" w:lineRule="atLeast"/>
        <w:contextualSpacing/>
        <w:rPr>
          <w:ins w:id="2" w:author="Unknown"/>
          <w:color w:val="292B2C"/>
          <w:sz w:val="28"/>
          <w:szCs w:val="28"/>
        </w:rPr>
      </w:pPr>
      <w:ins w:id="3" w:author="Unknown">
        <w:r w:rsidRPr="005C06A3">
          <w:rPr>
            <w:color w:val="292B2C"/>
            <w:sz w:val="28"/>
            <w:szCs w:val="28"/>
            <w:lang w:val="uk-UA"/>
          </w:rPr>
          <w:t>4. Що таке Каролінгське відродження? Які його риси?</w:t>
        </w:r>
      </w:ins>
    </w:p>
    <w:p w:rsidR="005C06A3" w:rsidRPr="005C06A3" w:rsidRDefault="005C06A3" w:rsidP="005C06A3">
      <w:pPr>
        <w:pStyle w:val="a3"/>
        <w:shd w:val="clear" w:color="auto" w:fill="FFFFFF"/>
        <w:spacing w:before="0" w:beforeAutospacing="0" w:line="338" w:lineRule="atLeast"/>
        <w:contextualSpacing/>
        <w:rPr>
          <w:ins w:id="4" w:author="Unknown"/>
          <w:color w:val="292B2C"/>
          <w:sz w:val="28"/>
          <w:szCs w:val="28"/>
        </w:rPr>
      </w:pPr>
      <w:ins w:id="5" w:author="Unknown">
        <w:r w:rsidRPr="005C06A3">
          <w:rPr>
            <w:color w:val="292B2C"/>
            <w:sz w:val="28"/>
            <w:szCs w:val="28"/>
            <w:lang w:val="uk-UA"/>
          </w:rPr>
          <w:t>5. Чому в IX—XI ст. культура розвивалася переважно у стінах монастирів?</w:t>
        </w:r>
      </w:ins>
    </w:p>
    <w:p w:rsidR="005C06A3" w:rsidRPr="005C06A3" w:rsidRDefault="005C06A3" w:rsidP="005C06A3">
      <w:pPr>
        <w:pStyle w:val="a3"/>
        <w:shd w:val="clear" w:color="auto" w:fill="FFFFFF"/>
        <w:spacing w:before="0" w:beforeAutospacing="0" w:line="338" w:lineRule="atLeast"/>
        <w:contextualSpacing/>
        <w:rPr>
          <w:ins w:id="6" w:author="Unknown"/>
          <w:color w:val="292B2C"/>
          <w:sz w:val="28"/>
          <w:szCs w:val="28"/>
        </w:rPr>
      </w:pPr>
      <w:ins w:id="7" w:author="Unknown">
        <w:r w:rsidRPr="005C06A3">
          <w:rPr>
            <w:color w:val="292B2C"/>
            <w:sz w:val="28"/>
            <w:szCs w:val="28"/>
            <w:lang w:val="uk-UA"/>
          </w:rPr>
          <w:t>6. Які основні проблеми порушувала середньовічна філософія?</w:t>
        </w:r>
      </w:ins>
    </w:p>
    <w:p w:rsidR="005C06A3" w:rsidRPr="005C06A3" w:rsidRDefault="005C06A3" w:rsidP="005C06A3">
      <w:pPr>
        <w:pStyle w:val="a3"/>
        <w:shd w:val="clear" w:color="auto" w:fill="FFFFFF"/>
        <w:spacing w:before="0" w:beforeAutospacing="0" w:line="338" w:lineRule="atLeast"/>
        <w:contextualSpacing/>
        <w:rPr>
          <w:ins w:id="8" w:author="Unknown"/>
          <w:color w:val="292B2C"/>
          <w:sz w:val="28"/>
          <w:szCs w:val="28"/>
        </w:rPr>
      </w:pPr>
      <w:ins w:id="9" w:author="Unknown">
        <w:r w:rsidRPr="005C06A3">
          <w:rPr>
            <w:color w:val="292B2C"/>
            <w:sz w:val="28"/>
            <w:szCs w:val="28"/>
            <w:lang w:val="uk-UA"/>
          </w:rPr>
          <w:t>7. Що таке схоластика?</w:t>
        </w:r>
      </w:ins>
    </w:p>
    <w:p w:rsidR="005C06A3" w:rsidRPr="005C06A3" w:rsidRDefault="005C06A3" w:rsidP="005C06A3">
      <w:pPr>
        <w:pStyle w:val="a3"/>
        <w:shd w:val="clear" w:color="auto" w:fill="FFFFFF"/>
        <w:spacing w:before="0" w:beforeAutospacing="0" w:line="338" w:lineRule="atLeast"/>
        <w:contextualSpacing/>
        <w:rPr>
          <w:ins w:id="10" w:author="Unknown"/>
          <w:color w:val="292B2C"/>
          <w:sz w:val="28"/>
          <w:szCs w:val="28"/>
        </w:rPr>
      </w:pPr>
      <w:ins w:id="11" w:author="Unknown">
        <w:r w:rsidRPr="005C06A3">
          <w:rPr>
            <w:color w:val="292B2C"/>
            <w:sz w:val="28"/>
            <w:szCs w:val="28"/>
            <w:lang w:val="uk-UA"/>
          </w:rPr>
          <w:t>8. Хто такий Фома Аквінський і який його внесок у середньовічну культуру?</w:t>
        </w:r>
      </w:ins>
    </w:p>
    <w:p w:rsidR="005C06A3" w:rsidRPr="005C06A3" w:rsidRDefault="005C06A3" w:rsidP="005C06A3">
      <w:pPr>
        <w:pStyle w:val="a3"/>
        <w:shd w:val="clear" w:color="auto" w:fill="FFFFFF"/>
        <w:spacing w:before="0" w:beforeAutospacing="0" w:line="338" w:lineRule="atLeast"/>
        <w:contextualSpacing/>
        <w:rPr>
          <w:ins w:id="12" w:author="Unknown"/>
          <w:color w:val="292B2C"/>
          <w:sz w:val="28"/>
          <w:szCs w:val="28"/>
        </w:rPr>
      </w:pPr>
      <w:ins w:id="13" w:author="Unknown">
        <w:r w:rsidRPr="005C06A3">
          <w:rPr>
            <w:color w:val="292B2C"/>
            <w:sz w:val="28"/>
            <w:szCs w:val="28"/>
            <w:lang w:val="uk-UA"/>
          </w:rPr>
          <w:t>9. Де можна було здобути освіту в Середні віки?</w:t>
        </w:r>
      </w:ins>
    </w:p>
    <w:p w:rsidR="005C06A3" w:rsidRPr="005C06A3" w:rsidRDefault="005C06A3" w:rsidP="005C06A3">
      <w:pPr>
        <w:pStyle w:val="a3"/>
        <w:shd w:val="clear" w:color="auto" w:fill="FFFFFF"/>
        <w:spacing w:before="0" w:beforeAutospacing="0" w:line="338" w:lineRule="atLeast"/>
        <w:contextualSpacing/>
        <w:rPr>
          <w:ins w:id="14" w:author="Unknown"/>
          <w:color w:val="292B2C"/>
          <w:sz w:val="28"/>
          <w:szCs w:val="28"/>
        </w:rPr>
      </w:pPr>
      <w:ins w:id="15" w:author="Unknown">
        <w:r w:rsidRPr="005C06A3">
          <w:rPr>
            <w:color w:val="292B2C"/>
            <w:sz w:val="28"/>
            <w:szCs w:val="28"/>
            <w:lang w:val="uk-UA"/>
          </w:rPr>
          <w:t>10. Чим можна пояснити повільний розвиток наукових знань і слабкий інтерес до природничих наук?</w:t>
        </w:r>
      </w:ins>
    </w:p>
    <w:p w:rsidR="005C06A3" w:rsidRPr="005C06A3" w:rsidRDefault="005C06A3" w:rsidP="005C06A3">
      <w:pPr>
        <w:pStyle w:val="a3"/>
        <w:shd w:val="clear" w:color="auto" w:fill="FFFFFF"/>
        <w:spacing w:before="0" w:beforeAutospacing="0" w:line="338" w:lineRule="atLeast"/>
        <w:contextualSpacing/>
        <w:rPr>
          <w:ins w:id="16" w:author="Unknown"/>
          <w:color w:val="292B2C"/>
          <w:sz w:val="28"/>
          <w:szCs w:val="28"/>
        </w:rPr>
      </w:pPr>
      <w:ins w:id="17" w:author="Unknown">
        <w:r w:rsidRPr="005C06A3">
          <w:rPr>
            <w:color w:val="292B2C"/>
            <w:sz w:val="28"/>
            <w:szCs w:val="28"/>
            <w:lang w:val="uk-UA"/>
          </w:rPr>
          <w:t xml:space="preserve">11. Хто такий </w:t>
        </w:r>
        <w:proofErr w:type="spellStart"/>
        <w:r w:rsidRPr="005C06A3">
          <w:rPr>
            <w:color w:val="292B2C"/>
            <w:sz w:val="28"/>
            <w:szCs w:val="28"/>
            <w:lang w:val="uk-UA"/>
          </w:rPr>
          <w:t>Роджер</w:t>
        </w:r>
        <w:proofErr w:type="spellEnd"/>
        <w:r w:rsidRPr="005C06A3">
          <w:rPr>
            <w:color w:val="292B2C"/>
            <w:sz w:val="28"/>
            <w:szCs w:val="28"/>
            <w:lang w:val="uk-UA"/>
          </w:rPr>
          <w:t xml:space="preserve"> Бекон? Який його внесок у розвиток науки?</w:t>
        </w:r>
      </w:ins>
    </w:p>
    <w:p w:rsidR="005C06A3" w:rsidRPr="005C06A3" w:rsidRDefault="005C06A3" w:rsidP="005C06A3">
      <w:pPr>
        <w:pStyle w:val="a3"/>
        <w:shd w:val="clear" w:color="auto" w:fill="FFFFFF"/>
        <w:spacing w:before="0" w:beforeAutospacing="0" w:line="338" w:lineRule="atLeast"/>
        <w:contextualSpacing/>
        <w:rPr>
          <w:ins w:id="18" w:author="Unknown"/>
          <w:color w:val="292B2C"/>
          <w:sz w:val="28"/>
          <w:szCs w:val="28"/>
        </w:rPr>
      </w:pPr>
      <w:ins w:id="19" w:author="Unknown">
        <w:r w:rsidRPr="005C06A3">
          <w:rPr>
            <w:color w:val="292B2C"/>
            <w:sz w:val="28"/>
            <w:szCs w:val="28"/>
            <w:lang w:val="uk-UA"/>
          </w:rPr>
          <w:t xml:space="preserve">12. У чому полягала сутність винаходу Й. </w:t>
        </w:r>
        <w:proofErr w:type="spellStart"/>
        <w:r w:rsidRPr="005C06A3">
          <w:rPr>
            <w:color w:val="292B2C"/>
            <w:sz w:val="28"/>
            <w:szCs w:val="28"/>
            <w:lang w:val="uk-UA"/>
          </w:rPr>
          <w:t>Гутенберга</w:t>
        </w:r>
        <w:proofErr w:type="spellEnd"/>
        <w:r w:rsidRPr="005C06A3">
          <w:rPr>
            <w:color w:val="292B2C"/>
            <w:sz w:val="28"/>
            <w:szCs w:val="28"/>
            <w:lang w:val="uk-UA"/>
          </w:rPr>
          <w:t>?</w:t>
        </w:r>
      </w:ins>
    </w:p>
    <w:p w:rsidR="005C06A3" w:rsidRPr="005C06A3" w:rsidRDefault="005C06A3" w:rsidP="005C06A3">
      <w:pPr>
        <w:rPr>
          <w:rFonts w:ascii="Times New Roman" w:hAnsi="Times New Roman" w:cs="Times New Roman"/>
          <w:color w:val="292B2C"/>
          <w:sz w:val="28"/>
          <w:szCs w:val="28"/>
          <w:shd w:val="clear" w:color="auto" w:fill="FFFFFF"/>
        </w:rPr>
      </w:pPr>
    </w:p>
    <w:p w:rsidR="005C06A3" w:rsidRPr="005C06A3" w:rsidRDefault="005C06A3" w:rsidP="005C06A3">
      <w:pPr>
        <w:shd w:val="clear" w:color="auto" w:fill="FFFFFF"/>
        <w:spacing w:after="100" w:afterAutospacing="1" w:line="338" w:lineRule="atLeast"/>
        <w:rPr>
          <w:rFonts w:ascii="Times New Roman" w:eastAsia="Times New Roman" w:hAnsi="Times New Roman" w:cs="Times New Roman"/>
          <w:b/>
          <w:color w:val="292B2C"/>
          <w:sz w:val="28"/>
          <w:szCs w:val="28"/>
          <w:lang w:eastAsia="ru-RU"/>
        </w:rPr>
      </w:pPr>
      <w:r w:rsidRPr="005C06A3">
        <w:rPr>
          <w:rFonts w:ascii="Times New Roman" w:eastAsia="Times New Roman" w:hAnsi="Times New Roman" w:cs="Times New Roman"/>
          <w:b/>
          <w:color w:val="292B2C"/>
          <w:sz w:val="28"/>
          <w:szCs w:val="28"/>
          <w:lang w:val="uk-UA" w:eastAsia="ru-RU"/>
        </w:rPr>
        <w:t>Опрацюйте відповідний матеріал підручника і заповніть таблицю « Жебрущі ордени ».</w:t>
      </w:r>
    </w:p>
    <w:p w:rsidR="005C06A3" w:rsidRPr="005C06A3" w:rsidRDefault="005C06A3" w:rsidP="005C06A3">
      <w:pPr>
        <w:rPr>
          <w:rFonts w:ascii="Times New Roman" w:hAnsi="Times New Roman" w:cs="Times New Roman"/>
          <w:sz w:val="28"/>
          <w:szCs w:val="28"/>
          <w:lang w:val="uk-UA"/>
        </w:rPr>
      </w:pPr>
      <w:r w:rsidRPr="005C06A3">
        <w:rPr>
          <w:rFonts w:ascii="Times New Roman" w:hAnsi="Times New Roman" w:cs="Times New Roman"/>
          <w:sz w:val="28"/>
          <w:szCs w:val="28"/>
          <w:lang w:val="uk-UA"/>
        </w:rPr>
        <w:t xml:space="preserve">             Францисканці          Домініканці                        </w:t>
      </w:r>
    </w:p>
    <w:p w:rsidR="005C06A3" w:rsidRPr="005C06A3" w:rsidRDefault="005C06A3" w:rsidP="005C06A3">
      <w:pPr>
        <w:rPr>
          <w:rFonts w:ascii="Times New Roman" w:hAnsi="Times New Roman" w:cs="Times New Roman"/>
          <w:sz w:val="28"/>
          <w:szCs w:val="28"/>
          <w:lang w:val="uk-UA"/>
        </w:rPr>
      </w:pPr>
      <w:r w:rsidRPr="005C06A3">
        <w:rPr>
          <w:rFonts w:ascii="Times New Roman" w:hAnsi="Times New Roman" w:cs="Times New Roman"/>
          <w:sz w:val="28"/>
          <w:szCs w:val="28"/>
          <w:lang w:val="uk-UA"/>
        </w:rPr>
        <w:t>Критерії для порівняння</w:t>
      </w:r>
    </w:p>
    <w:p w:rsidR="005C06A3" w:rsidRPr="005C06A3" w:rsidRDefault="005C06A3" w:rsidP="005C06A3">
      <w:pPr>
        <w:rPr>
          <w:rFonts w:ascii="Times New Roman" w:hAnsi="Times New Roman" w:cs="Times New Roman"/>
          <w:sz w:val="28"/>
          <w:szCs w:val="28"/>
          <w:lang w:val="uk-UA"/>
        </w:rPr>
      </w:pPr>
      <w:r w:rsidRPr="005C06A3">
        <w:rPr>
          <w:rFonts w:ascii="Times New Roman" w:hAnsi="Times New Roman" w:cs="Times New Roman"/>
          <w:sz w:val="28"/>
          <w:szCs w:val="28"/>
          <w:lang w:val="uk-UA"/>
        </w:rPr>
        <w:t>Мета створення</w:t>
      </w:r>
    </w:p>
    <w:p w:rsidR="005C06A3" w:rsidRPr="005C06A3" w:rsidRDefault="005C06A3" w:rsidP="005C06A3">
      <w:pPr>
        <w:rPr>
          <w:rFonts w:ascii="Times New Roman" w:hAnsi="Times New Roman" w:cs="Times New Roman"/>
          <w:sz w:val="28"/>
          <w:szCs w:val="28"/>
          <w:lang w:val="uk-UA"/>
        </w:rPr>
      </w:pPr>
      <w:r w:rsidRPr="005C06A3">
        <w:rPr>
          <w:rFonts w:ascii="Times New Roman" w:hAnsi="Times New Roman" w:cs="Times New Roman"/>
          <w:sz w:val="28"/>
          <w:szCs w:val="28"/>
          <w:lang w:val="uk-UA"/>
        </w:rPr>
        <w:t>Особливості діяльності</w:t>
      </w:r>
    </w:p>
    <w:p w:rsidR="005C06A3" w:rsidRPr="005C06A3" w:rsidRDefault="005C06A3" w:rsidP="005C06A3">
      <w:pPr>
        <w:rPr>
          <w:rFonts w:ascii="Times New Roman" w:hAnsi="Times New Roman" w:cs="Times New Roman"/>
          <w:sz w:val="44"/>
          <w:szCs w:val="44"/>
          <w:lang w:val="uk-UA"/>
        </w:rPr>
      </w:pPr>
    </w:p>
    <w:p w:rsidR="005C06A3" w:rsidRPr="005C06A3" w:rsidRDefault="005C06A3" w:rsidP="005C06A3">
      <w:pPr>
        <w:rPr>
          <w:rFonts w:ascii="Times New Roman" w:hAnsi="Times New Roman" w:cs="Times New Roman"/>
          <w:b/>
          <w:sz w:val="44"/>
          <w:szCs w:val="44"/>
          <w:lang w:val="uk-UA"/>
        </w:rPr>
      </w:pPr>
      <w:r w:rsidRPr="005C06A3">
        <w:rPr>
          <w:rFonts w:ascii="Times New Roman" w:hAnsi="Times New Roman" w:cs="Times New Roman"/>
          <w:b/>
          <w:sz w:val="44"/>
          <w:szCs w:val="44"/>
          <w:lang w:val="uk-UA"/>
        </w:rPr>
        <w:t>Завдання для 8-го класу</w:t>
      </w:r>
    </w:p>
    <w:p w:rsidR="005C06A3" w:rsidRPr="005C06A3" w:rsidRDefault="005C06A3" w:rsidP="005C06A3">
      <w:pPr>
        <w:rPr>
          <w:rFonts w:ascii="Times New Roman" w:hAnsi="Times New Roman" w:cs="Times New Roman"/>
          <w:b/>
          <w:sz w:val="44"/>
          <w:szCs w:val="44"/>
          <w:lang w:val="uk-UA"/>
        </w:rPr>
      </w:pPr>
      <w:r w:rsidRPr="005C06A3">
        <w:rPr>
          <w:rFonts w:ascii="Times New Roman" w:hAnsi="Times New Roman" w:cs="Times New Roman"/>
          <w:b/>
          <w:sz w:val="44"/>
          <w:szCs w:val="44"/>
          <w:lang w:val="uk-UA"/>
        </w:rPr>
        <w:t>Історія України</w:t>
      </w:r>
    </w:p>
    <w:p w:rsidR="005C06A3" w:rsidRPr="005C06A3" w:rsidRDefault="005C06A3" w:rsidP="005C06A3">
      <w:pPr>
        <w:rPr>
          <w:rFonts w:ascii="Times New Roman" w:hAnsi="Times New Roman" w:cs="Times New Roman"/>
          <w:b/>
          <w:sz w:val="28"/>
          <w:szCs w:val="28"/>
          <w:lang w:val="uk-UA"/>
        </w:rPr>
      </w:pPr>
      <w:r w:rsidRPr="005C06A3">
        <w:rPr>
          <w:rFonts w:ascii="Times New Roman" w:hAnsi="Times New Roman" w:cs="Times New Roman"/>
          <w:b/>
          <w:sz w:val="28"/>
          <w:szCs w:val="28"/>
          <w:lang w:val="uk-UA"/>
        </w:rPr>
        <w:t>Параграф 20</w:t>
      </w:r>
    </w:p>
    <w:p w:rsidR="005C06A3" w:rsidRPr="005C06A3" w:rsidRDefault="005C06A3" w:rsidP="005C06A3">
      <w:pPr>
        <w:rPr>
          <w:rFonts w:ascii="Times New Roman" w:hAnsi="Times New Roman" w:cs="Times New Roman"/>
          <w:sz w:val="28"/>
          <w:szCs w:val="28"/>
          <w:lang w:val="uk-UA"/>
        </w:rPr>
      </w:pPr>
    </w:p>
    <w:p w:rsidR="005C06A3" w:rsidRPr="005C06A3" w:rsidRDefault="005C06A3" w:rsidP="005C06A3">
      <w:pPr>
        <w:rPr>
          <w:rFonts w:ascii="Times New Roman" w:hAnsi="Times New Roman" w:cs="Times New Roman"/>
          <w:b/>
          <w:sz w:val="28"/>
          <w:szCs w:val="28"/>
          <w:lang w:val="uk-UA"/>
        </w:rPr>
      </w:pPr>
      <w:r w:rsidRPr="005C06A3">
        <w:rPr>
          <w:rFonts w:ascii="Times New Roman" w:hAnsi="Times New Roman" w:cs="Times New Roman"/>
          <w:b/>
          <w:sz w:val="28"/>
          <w:szCs w:val="28"/>
          <w:lang w:val="uk-UA"/>
        </w:rPr>
        <w:lastRenderedPageBreak/>
        <w:t>Скласти схему</w:t>
      </w:r>
    </w:p>
    <w:p w:rsidR="005C06A3" w:rsidRPr="005C06A3" w:rsidRDefault="005C06A3" w:rsidP="005C06A3">
      <w:pPr>
        <w:pStyle w:val="a3"/>
        <w:shd w:val="clear" w:color="auto" w:fill="FFFFFF"/>
        <w:spacing w:before="0" w:beforeAutospacing="0" w:line="338" w:lineRule="atLeast"/>
        <w:jc w:val="center"/>
        <w:rPr>
          <w:ins w:id="20" w:author="Unknown"/>
          <w:color w:val="292B2C"/>
          <w:sz w:val="28"/>
          <w:szCs w:val="28"/>
        </w:rPr>
      </w:pPr>
      <w:proofErr w:type="spellStart"/>
      <w:ins w:id="21" w:author="Unknown">
        <w:r w:rsidRPr="005C06A3">
          <w:rPr>
            <w:rStyle w:val="a4"/>
            <w:color w:val="292B2C"/>
            <w:sz w:val="28"/>
            <w:szCs w:val="28"/>
          </w:rPr>
          <w:t>Зовнішньополітичні</w:t>
        </w:r>
        <w:proofErr w:type="spellEnd"/>
        <w:r w:rsidRPr="005C06A3">
          <w:rPr>
            <w:rStyle w:val="a4"/>
            <w:color w:val="292B2C"/>
            <w:sz w:val="28"/>
            <w:szCs w:val="28"/>
          </w:rPr>
          <w:t xml:space="preserve"> </w:t>
        </w:r>
        <w:proofErr w:type="spellStart"/>
        <w:r w:rsidRPr="005C06A3">
          <w:rPr>
            <w:rStyle w:val="a4"/>
            <w:color w:val="292B2C"/>
            <w:sz w:val="28"/>
            <w:szCs w:val="28"/>
          </w:rPr>
          <w:t>зв’язки</w:t>
        </w:r>
        <w:proofErr w:type="spellEnd"/>
        <w:r w:rsidRPr="005C06A3">
          <w:rPr>
            <w:rStyle w:val="a4"/>
            <w:color w:val="292B2C"/>
            <w:sz w:val="28"/>
            <w:szCs w:val="28"/>
          </w:rPr>
          <w:t xml:space="preserve"> </w:t>
        </w:r>
        <w:proofErr w:type="spellStart"/>
        <w:r w:rsidRPr="005C06A3">
          <w:rPr>
            <w:rStyle w:val="a4"/>
            <w:color w:val="292B2C"/>
            <w:sz w:val="28"/>
            <w:szCs w:val="28"/>
          </w:rPr>
          <w:t>Гетьманщини</w:t>
        </w:r>
        <w:proofErr w:type="spellEnd"/>
        <w:r w:rsidRPr="005C06A3">
          <w:rPr>
            <w:rStyle w:val="a4"/>
            <w:color w:val="292B2C"/>
            <w:sz w:val="28"/>
            <w:szCs w:val="28"/>
          </w:rPr>
          <w:t xml:space="preserve"> за </w:t>
        </w:r>
        <w:proofErr w:type="spellStart"/>
        <w:r w:rsidRPr="005C06A3">
          <w:rPr>
            <w:rStyle w:val="a4"/>
            <w:color w:val="292B2C"/>
            <w:sz w:val="28"/>
            <w:szCs w:val="28"/>
          </w:rPr>
          <w:t>часів</w:t>
        </w:r>
        <w:proofErr w:type="spellEnd"/>
        <w:r w:rsidRPr="005C06A3">
          <w:rPr>
            <w:rStyle w:val="a4"/>
            <w:color w:val="292B2C"/>
            <w:sz w:val="28"/>
            <w:szCs w:val="28"/>
          </w:rPr>
          <w:t xml:space="preserve"> Б. </w:t>
        </w:r>
        <w:proofErr w:type="spellStart"/>
        <w:r w:rsidRPr="005C06A3">
          <w:rPr>
            <w:rStyle w:val="a4"/>
            <w:color w:val="292B2C"/>
            <w:sz w:val="28"/>
            <w:szCs w:val="28"/>
          </w:rPr>
          <w:t>Хмельницького</w:t>
        </w:r>
        <w:proofErr w:type="spellEnd"/>
      </w:ins>
    </w:p>
    <w:p w:rsidR="005C06A3" w:rsidRPr="005C06A3" w:rsidRDefault="005C06A3" w:rsidP="005C06A3">
      <w:pPr>
        <w:pStyle w:val="a3"/>
        <w:shd w:val="clear" w:color="auto" w:fill="FFFFFF"/>
        <w:spacing w:before="0" w:beforeAutospacing="0" w:line="338" w:lineRule="atLeast"/>
        <w:rPr>
          <w:ins w:id="22" w:author="Unknown"/>
          <w:b/>
          <w:color w:val="292B2C"/>
          <w:sz w:val="28"/>
          <w:szCs w:val="28"/>
          <w:lang w:val="uk-UA"/>
        </w:rPr>
      </w:pPr>
      <w:r w:rsidRPr="005C06A3">
        <w:rPr>
          <w:b/>
          <w:color w:val="292B2C"/>
          <w:sz w:val="28"/>
          <w:szCs w:val="28"/>
          <w:lang w:val="uk-UA"/>
        </w:rPr>
        <w:t>Записати визначення в зошит</w:t>
      </w:r>
    </w:p>
    <w:p w:rsidR="005C06A3" w:rsidRPr="005C06A3" w:rsidRDefault="005C06A3" w:rsidP="005C06A3">
      <w:pPr>
        <w:pStyle w:val="a3"/>
        <w:shd w:val="clear" w:color="auto" w:fill="FFFFFF"/>
        <w:spacing w:before="0" w:beforeAutospacing="0" w:line="338" w:lineRule="atLeast"/>
        <w:rPr>
          <w:color w:val="292B2C"/>
          <w:sz w:val="28"/>
          <w:szCs w:val="28"/>
          <w:lang w:val="uk-UA"/>
        </w:rPr>
      </w:pPr>
      <w:ins w:id="23" w:author="Unknown">
        <w:r w:rsidRPr="005C06A3">
          <w:rPr>
            <w:color w:val="292B2C"/>
            <w:sz w:val="28"/>
            <w:szCs w:val="28"/>
            <w:lang w:val="uk-UA"/>
          </w:rPr>
          <w:t>Протекторат — форма залежності однієї країни від іншої, коли держава (протектор) бере на себе здійснення зовнішніх відносин іншої держави, захист її території, фактично ставить під свій контроль її внутрішні справи через свого резидента.</w:t>
        </w:r>
      </w:ins>
    </w:p>
    <w:p w:rsidR="005C06A3" w:rsidRPr="005C06A3" w:rsidRDefault="005C06A3" w:rsidP="005C06A3">
      <w:pPr>
        <w:pStyle w:val="a3"/>
        <w:shd w:val="clear" w:color="auto" w:fill="FFFFFF"/>
        <w:spacing w:before="0" w:beforeAutospacing="0" w:line="338" w:lineRule="atLeast"/>
        <w:rPr>
          <w:ins w:id="24" w:author="Unknown"/>
          <w:b/>
          <w:color w:val="292B2C"/>
          <w:sz w:val="28"/>
          <w:szCs w:val="28"/>
          <w:lang w:val="uk-UA"/>
        </w:rPr>
      </w:pPr>
      <w:r w:rsidRPr="005C06A3">
        <w:rPr>
          <w:b/>
          <w:color w:val="292B2C"/>
          <w:sz w:val="28"/>
          <w:szCs w:val="28"/>
          <w:lang w:val="uk-UA"/>
        </w:rPr>
        <w:t>Відповісти письмово на  запитання :</w:t>
      </w:r>
    </w:p>
    <w:p w:rsidR="005C06A3" w:rsidRPr="005C06A3" w:rsidRDefault="005C06A3" w:rsidP="005C06A3">
      <w:pPr>
        <w:pStyle w:val="a3"/>
        <w:shd w:val="clear" w:color="auto" w:fill="FFFFFF"/>
        <w:spacing w:before="0" w:beforeAutospacing="0" w:line="338" w:lineRule="atLeast"/>
        <w:rPr>
          <w:color w:val="292B2C"/>
          <w:sz w:val="28"/>
          <w:szCs w:val="28"/>
        </w:rPr>
      </w:pPr>
      <w:r w:rsidRPr="005C06A3">
        <w:rPr>
          <w:color w:val="292B2C"/>
          <w:sz w:val="28"/>
          <w:szCs w:val="28"/>
        </w:rPr>
        <w:t xml:space="preserve">1) Як </w:t>
      </w:r>
      <w:proofErr w:type="spellStart"/>
      <w:r w:rsidRPr="005C06A3">
        <w:rPr>
          <w:color w:val="292B2C"/>
          <w:sz w:val="28"/>
          <w:szCs w:val="28"/>
        </w:rPr>
        <w:t>ставилися</w:t>
      </w:r>
      <w:proofErr w:type="spellEnd"/>
      <w:r w:rsidRPr="005C06A3">
        <w:rPr>
          <w:color w:val="292B2C"/>
          <w:sz w:val="28"/>
          <w:szCs w:val="28"/>
        </w:rPr>
        <w:t xml:space="preserve"> до </w:t>
      </w:r>
      <w:proofErr w:type="spellStart"/>
      <w:r w:rsidRPr="005C06A3">
        <w:rPr>
          <w:color w:val="292B2C"/>
          <w:sz w:val="28"/>
          <w:szCs w:val="28"/>
        </w:rPr>
        <w:t>Гетьманщини</w:t>
      </w:r>
      <w:proofErr w:type="spellEnd"/>
      <w:r w:rsidRPr="005C06A3">
        <w:rPr>
          <w:color w:val="292B2C"/>
          <w:sz w:val="28"/>
          <w:szCs w:val="28"/>
        </w:rPr>
        <w:t xml:space="preserve"> </w:t>
      </w:r>
      <w:proofErr w:type="spellStart"/>
      <w:r w:rsidRPr="005C06A3">
        <w:rPr>
          <w:color w:val="292B2C"/>
          <w:sz w:val="28"/>
          <w:szCs w:val="28"/>
        </w:rPr>
        <w:t>країни</w:t>
      </w:r>
      <w:proofErr w:type="spellEnd"/>
      <w:r w:rsidRPr="005C06A3">
        <w:rPr>
          <w:color w:val="292B2C"/>
          <w:sz w:val="28"/>
          <w:szCs w:val="28"/>
        </w:rPr>
        <w:t xml:space="preserve"> </w:t>
      </w:r>
      <w:proofErr w:type="spellStart"/>
      <w:r w:rsidRPr="005C06A3">
        <w:rPr>
          <w:color w:val="292B2C"/>
          <w:sz w:val="28"/>
          <w:szCs w:val="28"/>
        </w:rPr>
        <w:t>Європи</w:t>
      </w:r>
      <w:proofErr w:type="spellEnd"/>
      <w:r w:rsidRPr="005C06A3">
        <w:rPr>
          <w:color w:val="292B2C"/>
          <w:sz w:val="28"/>
          <w:szCs w:val="28"/>
        </w:rPr>
        <w:t xml:space="preserve">, </w:t>
      </w:r>
      <w:proofErr w:type="spellStart"/>
      <w:r w:rsidRPr="005C06A3">
        <w:rPr>
          <w:color w:val="292B2C"/>
          <w:sz w:val="28"/>
          <w:szCs w:val="28"/>
        </w:rPr>
        <w:t>що</w:t>
      </w:r>
      <w:proofErr w:type="spellEnd"/>
      <w:r w:rsidRPr="005C06A3">
        <w:rPr>
          <w:color w:val="292B2C"/>
          <w:sz w:val="28"/>
          <w:szCs w:val="28"/>
        </w:rPr>
        <w:t xml:space="preserve"> належали до </w:t>
      </w:r>
      <w:proofErr w:type="spellStart"/>
      <w:r w:rsidRPr="005C06A3">
        <w:rPr>
          <w:color w:val="292B2C"/>
          <w:sz w:val="28"/>
          <w:szCs w:val="28"/>
        </w:rPr>
        <w:t>католицького</w:t>
      </w:r>
      <w:proofErr w:type="spellEnd"/>
      <w:r w:rsidRPr="005C06A3">
        <w:rPr>
          <w:color w:val="292B2C"/>
          <w:sz w:val="28"/>
          <w:szCs w:val="28"/>
        </w:rPr>
        <w:t xml:space="preserve"> табору?</w:t>
      </w:r>
    </w:p>
    <w:p w:rsidR="005C06A3" w:rsidRPr="005C06A3" w:rsidRDefault="005C06A3" w:rsidP="005C06A3">
      <w:pPr>
        <w:pStyle w:val="a3"/>
        <w:shd w:val="clear" w:color="auto" w:fill="FFFFFF"/>
        <w:spacing w:before="0" w:beforeAutospacing="0" w:line="338" w:lineRule="atLeast"/>
        <w:rPr>
          <w:color w:val="292B2C"/>
          <w:sz w:val="28"/>
          <w:szCs w:val="28"/>
        </w:rPr>
      </w:pPr>
      <w:r w:rsidRPr="005C06A3">
        <w:rPr>
          <w:color w:val="292B2C"/>
          <w:sz w:val="28"/>
          <w:szCs w:val="28"/>
        </w:rPr>
        <w:t xml:space="preserve">2) Яка </w:t>
      </w:r>
      <w:proofErr w:type="spellStart"/>
      <w:r w:rsidRPr="005C06A3">
        <w:rPr>
          <w:color w:val="292B2C"/>
          <w:sz w:val="28"/>
          <w:szCs w:val="28"/>
        </w:rPr>
        <w:t>з</w:t>
      </w:r>
      <w:proofErr w:type="spellEnd"/>
      <w:r w:rsidRPr="005C06A3">
        <w:rPr>
          <w:color w:val="292B2C"/>
          <w:sz w:val="28"/>
          <w:szCs w:val="28"/>
        </w:rPr>
        <w:t xml:space="preserve"> </w:t>
      </w:r>
      <w:proofErr w:type="spellStart"/>
      <w:proofErr w:type="gramStart"/>
      <w:r w:rsidRPr="005C06A3">
        <w:rPr>
          <w:color w:val="292B2C"/>
          <w:sz w:val="28"/>
          <w:szCs w:val="28"/>
        </w:rPr>
        <w:t>країн</w:t>
      </w:r>
      <w:proofErr w:type="spellEnd"/>
      <w:proofErr w:type="gramEnd"/>
      <w:r w:rsidRPr="005C06A3">
        <w:rPr>
          <w:color w:val="292B2C"/>
          <w:sz w:val="28"/>
          <w:szCs w:val="28"/>
        </w:rPr>
        <w:t xml:space="preserve"> </w:t>
      </w:r>
      <w:proofErr w:type="spellStart"/>
      <w:r w:rsidRPr="005C06A3">
        <w:rPr>
          <w:color w:val="292B2C"/>
          <w:sz w:val="28"/>
          <w:szCs w:val="28"/>
        </w:rPr>
        <w:t>протестантського</w:t>
      </w:r>
      <w:proofErr w:type="spellEnd"/>
      <w:r w:rsidRPr="005C06A3">
        <w:rPr>
          <w:color w:val="292B2C"/>
          <w:sz w:val="28"/>
          <w:szCs w:val="28"/>
        </w:rPr>
        <w:t xml:space="preserve"> табору </w:t>
      </w:r>
      <w:proofErr w:type="spellStart"/>
      <w:r w:rsidRPr="005C06A3">
        <w:rPr>
          <w:color w:val="292B2C"/>
          <w:sz w:val="28"/>
          <w:szCs w:val="28"/>
        </w:rPr>
        <w:t>найбільш</w:t>
      </w:r>
      <w:proofErr w:type="spellEnd"/>
      <w:r w:rsidRPr="005C06A3">
        <w:rPr>
          <w:color w:val="292B2C"/>
          <w:sz w:val="28"/>
          <w:szCs w:val="28"/>
        </w:rPr>
        <w:t xml:space="preserve"> </w:t>
      </w:r>
      <w:proofErr w:type="spellStart"/>
      <w:r w:rsidRPr="005C06A3">
        <w:rPr>
          <w:color w:val="292B2C"/>
          <w:sz w:val="28"/>
          <w:szCs w:val="28"/>
        </w:rPr>
        <w:t>приязно</w:t>
      </w:r>
      <w:proofErr w:type="spellEnd"/>
      <w:r w:rsidRPr="005C06A3">
        <w:rPr>
          <w:color w:val="292B2C"/>
          <w:sz w:val="28"/>
          <w:szCs w:val="28"/>
        </w:rPr>
        <w:t xml:space="preserve"> </w:t>
      </w:r>
      <w:proofErr w:type="spellStart"/>
      <w:r w:rsidRPr="005C06A3">
        <w:rPr>
          <w:color w:val="292B2C"/>
          <w:sz w:val="28"/>
          <w:szCs w:val="28"/>
        </w:rPr>
        <w:t>ставилася</w:t>
      </w:r>
      <w:proofErr w:type="spellEnd"/>
      <w:r w:rsidRPr="005C06A3">
        <w:rPr>
          <w:color w:val="292B2C"/>
          <w:sz w:val="28"/>
          <w:szCs w:val="28"/>
        </w:rPr>
        <w:t xml:space="preserve"> до </w:t>
      </w:r>
      <w:proofErr w:type="spellStart"/>
      <w:r w:rsidRPr="005C06A3">
        <w:rPr>
          <w:color w:val="292B2C"/>
          <w:sz w:val="28"/>
          <w:szCs w:val="28"/>
        </w:rPr>
        <w:t>України</w:t>
      </w:r>
      <w:proofErr w:type="spellEnd"/>
      <w:r w:rsidRPr="005C06A3">
        <w:rPr>
          <w:color w:val="292B2C"/>
          <w:sz w:val="28"/>
          <w:szCs w:val="28"/>
        </w:rPr>
        <w:t>?</w:t>
      </w:r>
    </w:p>
    <w:p w:rsidR="005C06A3" w:rsidRPr="005C06A3" w:rsidRDefault="005C06A3" w:rsidP="005C06A3">
      <w:pPr>
        <w:pStyle w:val="a3"/>
        <w:shd w:val="clear" w:color="auto" w:fill="FFFFFF"/>
        <w:spacing w:before="0" w:beforeAutospacing="0" w:line="338" w:lineRule="atLeast"/>
        <w:rPr>
          <w:color w:val="292B2C"/>
          <w:sz w:val="28"/>
          <w:szCs w:val="28"/>
        </w:rPr>
      </w:pPr>
      <w:r w:rsidRPr="005C06A3">
        <w:rPr>
          <w:color w:val="292B2C"/>
          <w:sz w:val="28"/>
          <w:szCs w:val="28"/>
        </w:rPr>
        <w:t xml:space="preserve">3) </w:t>
      </w:r>
      <w:proofErr w:type="spellStart"/>
      <w:proofErr w:type="gramStart"/>
      <w:r w:rsidRPr="005C06A3">
        <w:rPr>
          <w:color w:val="292B2C"/>
          <w:sz w:val="28"/>
          <w:szCs w:val="28"/>
        </w:rPr>
        <w:t>Назв</w:t>
      </w:r>
      <w:proofErr w:type="gramEnd"/>
      <w:r w:rsidRPr="005C06A3">
        <w:rPr>
          <w:color w:val="292B2C"/>
          <w:sz w:val="28"/>
          <w:szCs w:val="28"/>
        </w:rPr>
        <w:t>іть</w:t>
      </w:r>
      <w:proofErr w:type="spellEnd"/>
      <w:r w:rsidRPr="005C06A3">
        <w:rPr>
          <w:color w:val="292B2C"/>
          <w:sz w:val="28"/>
          <w:szCs w:val="28"/>
        </w:rPr>
        <w:t xml:space="preserve"> </w:t>
      </w:r>
      <w:proofErr w:type="spellStart"/>
      <w:r w:rsidRPr="005C06A3">
        <w:rPr>
          <w:color w:val="292B2C"/>
          <w:sz w:val="28"/>
          <w:szCs w:val="28"/>
        </w:rPr>
        <w:t>держави</w:t>
      </w:r>
      <w:proofErr w:type="spellEnd"/>
      <w:r w:rsidRPr="005C06A3">
        <w:rPr>
          <w:color w:val="292B2C"/>
          <w:sz w:val="28"/>
          <w:szCs w:val="28"/>
        </w:rPr>
        <w:t xml:space="preserve">, </w:t>
      </w:r>
      <w:proofErr w:type="spellStart"/>
      <w:r w:rsidRPr="005C06A3">
        <w:rPr>
          <w:color w:val="292B2C"/>
          <w:sz w:val="28"/>
          <w:szCs w:val="28"/>
        </w:rPr>
        <w:t>із</w:t>
      </w:r>
      <w:proofErr w:type="spellEnd"/>
      <w:r w:rsidRPr="005C06A3">
        <w:rPr>
          <w:color w:val="292B2C"/>
          <w:sz w:val="28"/>
          <w:szCs w:val="28"/>
        </w:rPr>
        <w:t xml:space="preserve"> </w:t>
      </w:r>
      <w:proofErr w:type="spellStart"/>
      <w:r w:rsidRPr="005C06A3">
        <w:rPr>
          <w:color w:val="292B2C"/>
          <w:sz w:val="28"/>
          <w:szCs w:val="28"/>
        </w:rPr>
        <w:t>якими</w:t>
      </w:r>
      <w:proofErr w:type="spellEnd"/>
      <w:r w:rsidRPr="005C06A3">
        <w:rPr>
          <w:color w:val="292B2C"/>
          <w:sz w:val="28"/>
          <w:szCs w:val="28"/>
        </w:rPr>
        <w:t xml:space="preserve"> </w:t>
      </w:r>
      <w:proofErr w:type="spellStart"/>
      <w:r w:rsidRPr="005C06A3">
        <w:rPr>
          <w:color w:val="292B2C"/>
          <w:sz w:val="28"/>
          <w:szCs w:val="28"/>
        </w:rPr>
        <w:t>підтримувала</w:t>
      </w:r>
      <w:proofErr w:type="spellEnd"/>
      <w:r w:rsidRPr="005C06A3">
        <w:rPr>
          <w:color w:val="292B2C"/>
          <w:sz w:val="28"/>
          <w:szCs w:val="28"/>
        </w:rPr>
        <w:t xml:space="preserve"> </w:t>
      </w:r>
      <w:proofErr w:type="spellStart"/>
      <w:r w:rsidRPr="005C06A3">
        <w:rPr>
          <w:color w:val="292B2C"/>
          <w:sz w:val="28"/>
          <w:szCs w:val="28"/>
        </w:rPr>
        <w:t>зовнішньополітичні</w:t>
      </w:r>
      <w:proofErr w:type="spellEnd"/>
      <w:r w:rsidRPr="005C06A3">
        <w:rPr>
          <w:color w:val="292B2C"/>
          <w:sz w:val="28"/>
          <w:szCs w:val="28"/>
        </w:rPr>
        <w:t xml:space="preserve"> </w:t>
      </w:r>
      <w:proofErr w:type="spellStart"/>
      <w:r w:rsidRPr="005C06A3">
        <w:rPr>
          <w:color w:val="292B2C"/>
          <w:sz w:val="28"/>
          <w:szCs w:val="28"/>
        </w:rPr>
        <w:t>зв’язки</w:t>
      </w:r>
      <w:proofErr w:type="spellEnd"/>
      <w:r w:rsidRPr="005C06A3">
        <w:rPr>
          <w:color w:val="292B2C"/>
          <w:sz w:val="28"/>
          <w:szCs w:val="28"/>
        </w:rPr>
        <w:t xml:space="preserve"> </w:t>
      </w:r>
      <w:proofErr w:type="spellStart"/>
      <w:r w:rsidRPr="005C06A3">
        <w:rPr>
          <w:color w:val="292B2C"/>
          <w:sz w:val="28"/>
          <w:szCs w:val="28"/>
        </w:rPr>
        <w:t>Гетьманщина</w:t>
      </w:r>
      <w:proofErr w:type="spellEnd"/>
      <w:r w:rsidRPr="005C06A3">
        <w:rPr>
          <w:color w:val="292B2C"/>
          <w:sz w:val="28"/>
          <w:szCs w:val="28"/>
        </w:rPr>
        <w:t xml:space="preserve"> за </w:t>
      </w:r>
      <w:proofErr w:type="spellStart"/>
      <w:r w:rsidRPr="005C06A3">
        <w:rPr>
          <w:color w:val="292B2C"/>
          <w:sz w:val="28"/>
          <w:szCs w:val="28"/>
        </w:rPr>
        <w:t>часів</w:t>
      </w:r>
      <w:proofErr w:type="spellEnd"/>
      <w:r w:rsidRPr="005C06A3">
        <w:rPr>
          <w:color w:val="292B2C"/>
          <w:sz w:val="28"/>
          <w:szCs w:val="28"/>
        </w:rPr>
        <w:t xml:space="preserve"> Б. </w:t>
      </w:r>
      <w:proofErr w:type="spellStart"/>
      <w:r w:rsidRPr="005C06A3">
        <w:rPr>
          <w:color w:val="292B2C"/>
          <w:sz w:val="28"/>
          <w:szCs w:val="28"/>
        </w:rPr>
        <w:t>Хмельницького</w:t>
      </w:r>
      <w:proofErr w:type="spellEnd"/>
      <w:r w:rsidRPr="005C06A3">
        <w:rPr>
          <w:color w:val="292B2C"/>
          <w:sz w:val="28"/>
          <w:szCs w:val="28"/>
        </w:rPr>
        <w:t>.</w:t>
      </w:r>
    </w:p>
    <w:p w:rsidR="005C06A3" w:rsidRPr="005C06A3" w:rsidRDefault="005C06A3" w:rsidP="005C06A3">
      <w:pPr>
        <w:pStyle w:val="a3"/>
        <w:shd w:val="clear" w:color="auto" w:fill="FFFFFF"/>
        <w:spacing w:before="0" w:beforeAutospacing="0" w:line="338" w:lineRule="atLeast"/>
        <w:rPr>
          <w:color w:val="292B2C"/>
          <w:sz w:val="28"/>
          <w:szCs w:val="28"/>
        </w:rPr>
      </w:pPr>
      <w:r w:rsidRPr="005C06A3">
        <w:rPr>
          <w:color w:val="292B2C"/>
          <w:sz w:val="28"/>
          <w:szCs w:val="28"/>
        </w:rPr>
        <w:t xml:space="preserve">4) </w:t>
      </w:r>
      <w:proofErr w:type="spellStart"/>
      <w:r w:rsidRPr="005C06A3">
        <w:rPr>
          <w:color w:val="292B2C"/>
          <w:sz w:val="28"/>
          <w:szCs w:val="28"/>
        </w:rPr>
        <w:t>Яким</w:t>
      </w:r>
      <w:proofErr w:type="spellEnd"/>
      <w:r w:rsidRPr="005C06A3">
        <w:rPr>
          <w:color w:val="292B2C"/>
          <w:sz w:val="28"/>
          <w:szCs w:val="28"/>
        </w:rPr>
        <w:t xml:space="preserve"> </w:t>
      </w:r>
      <w:proofErr w:type="spellStart"/>
      <w:r w:rsidRPr="005C06A3">
        <w:rPr>
          <w:color w:val="292B2C"/>
          <w:sz w:val="28"/>
          <w:szCs w:val="28"/>
        </w:rPr>
        <w:t>було</w:t>
      </w:r>
      <w:proofErr w:type="spellEnd"/>
      <w:r w:rsidRPr="005C06A3">
        <w:rPr>
          <w:color w:val="292B2C"/>
          <w:sz w:val="28"/>
          <w:szCs w:val="28"/>
        </w:rPr>
        <w:t xml:space="preserve"> головне </w:t>
      </w:r>
      <w:proofErr w:type="spellStart"/>
      <w:r w:rsidRPr="005C06A3">
        <w:rPr>
          <w:color w:val="292B2C"/>
          <w:sz w:val="28"/>
          <w:szCs w:val="28"/>
        </w:rPr>
        <w:t>завдання</w:t>
      </w:r>
      <w:proofErr w:type="spellEnd"/>
      <w:r w:rsidRPr="005C06A3">
        <w:rPr>
          <w:color w:val="292B2C"/>
          <w:sz w:val="28"/>
          <w:szCs w:val="28"/>
        </w:rPr>
        <w:t xml:space="preserve"> </w:t>
      </w:r>
      <w:proofErr w:type="spellStart"/>
      <w:r w:rsidRPr="005C06A3">
        <w:rPr>
          <w:color w:val="292B2C"/>
          <w:sz w:val="28"/>
          <w:szCs w:val="28"/>
        </w:rPr>
        <w:t>зовнішньої</w:t>
      </w:r>
      <w:proofErr w:type="spellEnd"/>
      <w:r w:rsidRPr="005C06A3">
        <w:rPr>
          <w:color w:val="292B2C"/>
          <w:sz w:val="28"/>
          <w:szCs w:val="28"/>
        </w:rPr>
        <w:t xml:space="preserve"> </w:t>
      </w:r>
      <w:proofErr w:type="spellStart"/>
      <w:r w:rsidRPr="005C06A3">
        <w:rPr>
          <w:color w:val="292B2C"/>
          <w:sz w:val="28"/>
          <w:szCs w:val="28"/>
        </w:rPr>
        <w:t>політики</w:t>
      </w:r>
      <w:proofErr w:type="spellEnd"/>
      <w:r w:rsidRPr="005C06A3">
        <w:rPr>
          <w:color w:val="292B2C"/>
          <w:sz w:val="28"/>
          <w:szCs w:val="28"/>
        </w:rPr>
        <w:t xml:space="preserve"> </w:t>
      </w:r>
      <w:proofErr w:type="spellStart"/>
      <w:r w:rsidRPr="005C06A3">
        <w:rPr>
          <w:color w:val="292B2C"/>
          <w:sz w:val="28"/>
          <w:szCs w:val="28"/>
        </w:rPr>
        <w:t>гетьмана</w:t>
      </w:r>
      <w:proofErr w:type="spellEnd"/>
      <w:r w:rsidRPr="005C06A3">
        <w:rPr>
          <w:color w:val="292B2C"/>
          <w:sz w:val="28"/>
          <w:szCs w:val="28"/>
        </w:rPr>
        <w:t xml:space="preserve"> в роки </w:t>
      </w:r>
      <w:proofErr w:type="spellStart"/>
      <w:r w:rsidRPr="005C06A3">
        <w:rPr>
          <w:color w:val="292B2C"/>
          <w:sz w:val="28"/>
          <w:szCs w:val="28"/>
        </w:rPr>
        <w:t>війни</w:t>
      </w:r>
      <w:proofErr w:type="spellEnd"/>
      <w:r w:rsidRPr="005C06A3">
        <w:rPr>
          <w:color w:val="292B2C"/>
          <w:sz w:val="28"/>
          <w:szCs w:val="28"/>
        </w:rPr>
        <w:t>?</w:t>
      </w:r>
    </w:p>
    <w:p w:rsidR="005C06A3" w:rsidRPr="005C06A3" w:rsidRDefault="005C06A3" w:rsidP="005C06A3">
      <w:pPr>
        <w:pStyle w:val="a3"/>
        <w:shd w:val="clear" w:color="auto" w:fill="FFFFFF"/>
        <w:spacing w:before="0" w:beforeAutospacing="0" w:line="338" w:lineRule="atLeast"/>
        <w:rPr>
          <w:color w:val="292B2C"/>
          <w:sz w:val="28"/>
          <w:szCs w:val="28"/>
        </w:rPr>
      </w:pPr>
      <w:r w:rsidRPr="005C06A3">
        <w:rPr>
          <w:color w:val="292B2C"/>
          <w:sz w:val="28"/>
          <w:szCs w:val="28"/>
        </w:rPr>
        <w:t xml:space="preserve">5) Коли </w:t>
      </w:r>
      <w:proofErr w:type="spellStart"/>
      <w:r w:rsidRPr="005C06A3">
        <w:rPr>
          <w:color w:val="292B2C"/>
          <w:sz w:val="28"/>
          <w:szCs w:val="28"/>
        </w:rPr>
        <w:t>вперше</w:t>
      </w:r>
      <w:proofErr w:type="spellEnd"/>
      <w:r w:rsidRPr="005C06A3">
        <w:rPr>
          <w:color w:val="292B2C"/>
          <w:sz w:val="28"/>
          <w:szCs w:val="28"/>
        </w:rPr>
        <w:t xml:space="preserve"> </w:t>
      </w:r>
      <w:proofErr w:type="spellStart"/>
      <w:r w:rsidRPr="005C06A3">
        <w:rPr>
          <w:color w:val="292B2C"/>
          <w:sz w:val="28"/>
          <w:szCs w:val="28"/>
        </w:rPr>
        <w:t>Хмельницький</w:t>
      </w:r>
      <w:proofErr w:type="spellEnd"/>
      <w:r w:rsidRPr="005C06A3">
        <w:rPr>
          <w:color w:val="292B2C"/>
          <w:sz w:val="28"/>
          <w:szCs w:val="28"/>
        </w:rPr>
        <w:t xml:space="preserve"> </w:t>
      </w:r>
      <w:proofErr w:type="spellStart"/>
      <w:r w:rsidRPr="005C06A3">
        <w:rPr>
          <w:color w:val="292B2C"/>
          <w:sz w:val="28"/>
          <w:szCs w:val="28"/>
        </w:rPr>
        <w:t>звернувся</w:t>
      </w:r>
      <w:proofErr w:type="spellEnd"/>
      <w:r w:rsidRPr="005C06A3">
        <w:rPr>
          <w:color w:val="292B2C"/>
          <w:sz w:val="28"/>
          <w:szCs w:val="28"/>
        </w:rPr>
        <w:t xml:space="preserve"> до </w:t>
      </w:r>
      <w:proofErr w:type="spellStart"/>
      <w:r w:rsidRPr="005C06A3">
        <w:rPr>
          <w:color w:val="292B2C"/>
          <w:sz w:val="28"/>
          <w:szCs w:val="28"/>
        </w:rPr>
        <w:t>московського</w:t>
      </w:r>
      <w:proofErr w:type="spellEnd"/>
      <w:r w:rsidRPr="005C06A3">
        <w:rPr>
          <w:color w:val="292B2C"/>
          <w:sz w:val="28"/>
          <w:szCs w:val="28"/>
        </w:rPr>
        <w:t xml:space="preserve"> царя </w:t>
      </w:r>
      <w:proofErr w:type="spellStart"/>
      <w:r w:rsidRPr="005C06A3">
        <w:rPr>
          <w:color w:val="292B2C"/>
          <w:sz w:val="28"/>
          <w:szCs w:val="28"/>
        </w:rPr>
        <w:t>прийняти</w:t>
      </w:r>
      <w:proofErr w:type="spellEnd"/>
      <w:r w:rsidRPr="005C06A3">
        <w:rPr>
          <w:color w:val="292B2C"/>
          <w:sz w:val="28"/>
          <w:szCs w:val="28"/>
        </w:rPr>
        <w:t xml:space="preserve"> «</w:t>
      </w:r>
      <w:proofErr w:type="spellStart"/>
      <w:proofErr w:type="gramStart"/>
      <w:r w:rsidRPr="005C06A3">
        <w:rPr>
          <w:color w:val="292B2C"/>
          <w:sz w:val="28"/>
          <w:szCs w:val="28"/>
        </w:rPr>
        <w:t>п</w:t>
      </w:r>
      <w:proofErr w:type="gramEnd"/>
      <w:r w:rsidRPr="005C06A3">
        <w:rPr>
          <w:color w:val="292B2C"/>
          <w:sz w:val="28"/>
          <w:szCs w:val="28"/>
        </w:rPr>
        <w:t>ід</w:t>
      </w:r>
      <w:proofErr w:type="spellEnd"/>
      <w:r w:rsidRPr="005C06A3">
        <w:rPr>
          <w:color w:val="292B2C"/>
          <w:sz w:val="28"/>
          <w:szCs w:val="28"/>
        </w:rPr>
        <w:t xml:space="preserve"> свою руку» </w:t>
      </w:r>
      <w:proofErr w:type="spellStart"/>
      <w:r w:rsidRPr="005C06A3">
        <w:rPr>
          <w:color w:val="292B2C"/>
          <w:sz w:val="28"/>
          <w:szCs w:val="28"/>
        </w:rPr>
        <w:t>Військо</w:t>
      </w:r>
      <w:proofErr w:type="spellEnd"/>
      <w:r w:rsidRPr="005C06A3">
        <w:rPr>
          <w:color w:val="292B2C"/>
          <w:sz w:val="28"/>
          <w:szCs w:val="28"/>
        </w:rPr>
        <w:t xml:space="preserve"> </w:t>
      </w:r>
      <w:proofErr w:type="spellStart"/>
      <w:r w:rsidRPr="005C06A3">
        <w:rPr>
          <w:color w:val="292B2C"/>
          <w:sz w:val="28"/>
          <w:szCs w:val="28"/>
        </w:rPr>
        <w:t>Запорозьке</w:t>
      </w:r>
      <w:proofErr w:type="spellEnd"/>
      <w:r w:rsidRPr="005C06A3">
        <w:rPr>
          <w:color w:val="292B2C"/>
          <w:sz w:val="28"/>
          <w:szCs w:val="28"/>
        </w:rPr>
        <w:t>?</w:t>
      </w:r>
    </w:p>
    <w:p w:rsidR="005C06A3" w:rsidRPr="005C06A3" w:rsidRDefault="005C06A3" w:rsidP="005C06A3">
      <w:pPr>
        <w:pStyle w:val="a3"/>
        <w:shd w:val="clear" w:color="auto" w:fill="FFFFFF"/>
        <w:spacing w:before="0" w:beforeAutospacing="0" w:line="338" w:lineRule="atLeast"/>
        <w:rPr>
          <w:color w:val="292B2C"/>
          <w:sz w:val="28"/>
          <w:szCs w:val="28"/>
        </w:rPr>
      </w:pPr>
      <w:r w:rsidRPr="005C06A3">
        <w:rPr>
          <w:color w:val="292B2C"/>
          <w:sz w:val="28"/>
          <w:szCs w:val="28"/>
        </w:rPr>
        <w:t xml:space="preserve">6) Яке </w:t>
      </w:r>
      <w:proofErr w:type="spellStart"/>
      <w:proofErr w:type="gramStart"/>
      <w:r w:rsidRPr="005C06A3">
        <w:rPr>
          <w:color w:val="292B2C"/>
          <w:sz w:val="28"/>
          <w:szCs w:val="28"/>
        </w:rPr>
        <w:t>р</w:t>
      </w:r>
      <w:proofErr w:type="gramEnd"/>
      <w:r w:rsidRPr="005C06A3">
        <w:rPr>
          <w:color w:val="292B2C"/>
          <w:sz w:val="28"/>
          <w:szCs w:val="28"/>
        </w:rPr>
        <w:t>ішення</w:t>
      </w:r>
      <w:proofErr w:type="spellEnd"/>
      <w:r w:rsidRPr="005C06A3">
        <w:rPr>
          <w:color w:val="292B2C"/>
          <w:sz w:val="28"/>
          <w:szCs w:val="28"/>
        </w:rPr>
        <w:t xml:space="preserve"> </w:t>
      </w:r>
      <w:proofErr w:type="spellStart"/>
      <w:r w:rsidRPr="005C06A3">
        <w:rPr>
          <w:color w:val="292B2C"/>
          <w:sz w:val="28"/>
          <w:szCs w:val="28"/>
        </w:rPr>
        <w:t>ухвалив</w:t>
      </w:r>
      <w:proofErr w:type="spellEnd"/>
      <w:r w:rsidRPr="005C06A3">
        <w:rPr>
          <w:color w:val="292B2C"/>
          <w:sz w:val="28"/>
          <w:szCs w:val="28"/>
        </w:rPr>
        <w:t xml:space="preserve"> </w:t>
      </w:r>
      <w:proofErr w:type="spellStart"/>
      <w:r w:rsidRPr="005C06A3">
        <w:rPr>
          <w:color w:val="292B2C"/>
          <w:sz w:val="28"/>
          <w:szCs w:val="28"/>
        </w:rPr>
        <w:t>Земський</w:t>
      </w:r>
      <w:proofErr w:type="spellEnd"/>
      <w:r w:rsidRPr="005C06A3">
        <w:rPr>
          <w:color w:val="292B2C"/>
          <w:sz w:val="28"/>
          <w:szCs w:val="28"/>
        </w:rPr>
        <w:t xml:space="preserve"> собор у </w:t>
      </w:r>
      <w:proofErr w:type="spellStart"/>
      <w:r w:rsidRPr="005C06A3">
        <w:rPr>
          <w:color w:val="292B2C"/>
          <w:sz w:val="28"/>
          <w:szCs w:val="28"/>
        </w:rPr>
        <w:t>Москві</w:t>
      </w:r>
      <w:proofErr w:type="spellEnd"/>
      <w:r w:rsidRPr="005C06A3">
        <w:rPr>
          <w:color w:val="292B2C"/>
          <w:sz w:val="28"/>
          <w:szCs w:val="28"/>
        </w:rPr>
        <w:t xml:space="preserve"> 1 </w:t>
      </w:r>
      <w:proofErr w:type="spellStart"/>
      <w:r w:rsidRPr="005C06A3">
        <w:rPr>
          <w:color w:val="292B2C"/>
          <w:sz w:val="28"/>
          <w:szCs w:val="28"/>
        </w:rPr>
        <w:t>жовтня</w:t>
      </w:r>
      <w:proofErr w:type="spellEnd"/>
      <w:r w:rsidRPr="005C06A3">
        <w:rPr>
          <w:color w:val="292B2C"/>
          <w:sz w:val="28"/>
          <w:szCs w:val="28"/>
        </w:rPr>
        <w:t xml:space="preserve"> 1653 р.?</w:t>
      </w:r>
    </w:p>
    <w:p w:rsidR="005C06A3" w:rsidRPr="005C06A3" w:rsidRDefault="005C06A3" w:rsidP="005C06A3">
      <w:pPr>
        <w:pStyle w:val="a3"/>
        <w:shd w:val="clear" w:color="auto" w:fill="FFFFFF"/>
        <w:spacing w:before="0" w:beforeAutospacing="0" w:line="338" w:lineRule="atLeast"/>
        <w:rPr>
          <w:color w:val="292B2C"/>
          <w:sz w:val="28"/>
          <w:szCs w:val="28"/>
        </w:rPr>
      </w:pPr>
      <w:r w:rsidRPr="005C06A3">
        <w:rPr>
          <w:color w:val="292B2C"/>
          <w:sz w:val="28"/>
          <w:szCs w:val="28"/>
        </w:rPr>
        <w:t xml:space="preserve">7) Коли </w:t>
      </w:r>
      <w:proofErr w:type="spellStart"/>
      <w:r w:rsidRPr="005C06A3">
        <w:rPr>
          <w:color w:val="292B2C"/>
          <w:sz w:val="28"/>
          <w:szCs w:val="28"/>
        </w:rPr>
        <w:t>відбулася</w:t>
      </w:r>
      <w:proofErr w:type="spellEnd"/>
      <w:r w:rsidRPr="005C06A3">
        <w:rPr>
          <w:color w:val="292B2C"/>
          <w:sz w:val="28"/>
          <w:szCs w:val="28"/>
        </w:rPr>
        <w:t xml:space="preserve"> </w:t>
      </w:r>
      <w:proofErr w:type="spellStart"/>
      <w:r w:rsidRPr="005C06A3">
        <w:rPr>
          <w:color w:val="292B2C"/>
          <w:sz w:val="28"/>
          <w:szCs w:val="28"/>
        </w:rPr>
        <w:t>Переяславська</w:t>
      </w:r>
      <w:proofErr w:type="spellEnd"/>
      <w:r w:rsidRPr="005C06A3">
        <w:rPr>
          <w:color w:val="292B2C"/>
          <w:sz w:val="28"/>
          <w:szCs w:val="28"/>
        </w:rPr>
        <w:t xml:space="preserve"> рада?</w:t>
      </w:r>
    </w:p>
    <w:p w:rsidR="005C06A3" w:rsidRPr="005C06A3" w:rsidRDefault="005C06A3" w:rsidP="005C06A3">
      <w:pPr>
        <w:pStyle w:val="a3"/>
        <w:shd w:val="clear" w:color="auto" w:fill="FFFFFF"/>
        <w:spacing w:before="0" w:beforeAutospacing="0" w:line="338" w:lineRule="atLeast"/>
        <w:rPr>
          <w:color w:val="292B2C"/>
          <w:sz w:val="28"/>
          <w:szCs w:val="28"/>
        </w:rPr>
      </w:pPr>
      <w:r w:rsidRPr="005C06A3">
        <w:rPr>
          <w:color w:val="292B2C"/>
          <w:sz w:val="28"/>
          <w:szCs w:val="28"/>
        </w:rPr>
        <w:t xml:space="preserve">8) </w:t>
      </w:r>
      <w:proofErr w:type="spellStart"/>
      <w:r w:rsidRPr="005C06A3">
        <w:rPr>
          <w:color w:val="292B2C"/>
          <w:sz w:val="28"/>
          <w:szCs w:val="28"/>
        </w:rPr>
        <w:t>Що</w:t>
      </w:r>
      <w:proofErr w:type="spellEnd"/>
      <w:r w:rsidRPr="005C06A3">
        <w:rPr>
          <w:color w:val="292B2C"/>
          <w:sz w:val="28"/>
          <w:szCs w:val="28"/>
        </w:rPr>
        <w:t xml:space="preserve"> </w:t>
      </w:r>
      <w:proofErr w:type="spellStart"/>
      <w:r w:rsidRPr="005C06A3">
        <w:rPr>
          <w:color w:val="292B2C"/>
          <w:sz w:val="28"/>
          <w:szCs w:val="28"/>
        </w:rPr>
        <w:t>таке</w:t>
      </w:r>
      <w:proofErr w:type="spellEnd"/>
      <w:r w:rsidRPr="005C06A3">
        <w:rPr>
          <w:color w:val="292B2C"/>
          <w:sz w:val="28"/>
          <w:szCs w:val="28"/>
        </w:rPr>
        <w:t xml:space="preserve"> «</w:t>
      </w:r>
      <w:proofErr w:type="spellStart"/>
      <w:r w:rsidRPr="005C06A3">
        <w:rPr>
          <w:color w:val="292B2C"/>
          <w:sz w:val="28"/>
          <w:szCs w:val="28"/>
        </w:rPr>
        <w:t>Березневі</w:t>
      </w:r>
      <w:proofErr w:type="spellEnd"/>
      <w:r w:rsidRPr="005C06A3">
        <w:rPr>
          <w:color w:val="292B2C"/>
          <w:sz w:val="28"/>
          <w:szCs w:val="28"/>
        </w:rPr>
        <w:t xml:space="preserve"> </w:t>
      </w:r>
      <w:proofErr w:type="spellStart"/>
      <w:r w:rsidRPr="005C06A3">
        <w:rPr>
          <w:color w:val="292B2C"/>
          <w:sz w:val="28"/>
          <w:szCs w:val="28"/>
        </w:rPr>
        <w:t>статті</w:t>
      </w:r>
      <w:proofErr w:type="spellEnd"/>
      <w:r w:rsidRPr="005C06A3">
        <w:rPr>
          <w:color w:val="292B2C"/>
          <w:sz w:val="28"/>
          <w:szCs w:val="28"/>
        </w:rPr>
        <w:t xml:space="preserve">»? </w:t>
      </w:r>
      <w:proofErr w:type="spellStart"/>
      <w:r w:rsidRPr="005C06A3">
        <w:rPr>
          <w:color w:val="292B2C"/>
          <w:sz w:val="28"/>
          <w:szCs w:val="28"/>
        </w:rPr>
        <w:t>Які</w:t>
      </w:r>
      <w:proofErr w:type="spellEnd"/>
      <w:r w:rsidRPr="005C06A3">
        <w:rPr>
          <w:color w:val="292B2C"/>
          <w:sz w:val="28"/>
          <w:szCs w:val="28"/>
        </w:rPr>
        <w:t xml:space="preserve"> </w:t>
      </w:r>
      <w:proofErr w:type="spellStart"/>
      <w:r w:rsidRPr="005C06A3">
        <w:rPr>
          <w:color w:val="292B2C"/>
          <w:sz w:val="28"/>
          <w:szCs w:val="28"/>
        </w:rPr>
        <w:t>їх</w:t>
      </w:r>
      <w:proofErr w:type="spellEnd"/>
      <w:r w:rsidRPr="005C06A3">
        <w:rPr>
          <w:color w:val="292B2C"/>
          <w:sz w:val="28"/>
          <w:szCs w:val="28"/>
        </w:rPr>
        <w:t xml:space="preserve"> </w:t>
      </w:r>
      <w:proofErr w:type="spellStart"/>
      <w:r w:rsidRPr="005C06A3">
        <w:rPr>
          <w:color w:val="292B2C"/>
          <w:sz w:val="28"/>
          <w:szCs w:val="28"/>
        </w:rPr>
        <w:t>основні</w:t>
      </w:r>
      <w:proofErr w:type="spellEnd"/>
      <w:r w:rsidRPr="005C06A3">
        <w:rPr>
          <w:color w:val="292B2C"/>
          <w:sz w:val="28"/>
          <w:szCs w:val="28"/>
        </w:rPr>
        <w:t xml:space="preserve"> </w:t>
      </w:r>
      <w:proofErr w:type="spellStart"/>
      <w:r w:rsidRPr="005C06A3">
        <w:rPr>
          <w:color w:val="292B2C"/>
          <w:sz w:val="28"/>
          <w:szCs w:val="28"/>
        </w:rPr>
        <w:t>положення</w:t>
      </w:r>
      <w:proofErr w:type="spellEnd"/>
      <w:r w:rsidRPr="005C06A3">
        <w:rPr>
          <w:color w:val="292B2C"/>
          <w:sz w:val="28"/>
          <w:szCs w:val="28"/>
        </w:rPr>
        <w:t>?</w:t>
      </w:r>
    </w:p>
    <w:p w:rsidR="005C06A3" w:rsidRPr="005C06A3" w:rsidRDefault="005C06A3" w:rsidP="005C06A3">
      <w:pPr>
        <w:rPr>
          <w:rFonts w:ascii="Times New Roman" w:hAnsi="Times New Roman" w:cs="Times New Roman"/>
          <w:sz w:val="28"/>
          <w:szCs w:val="28"/>
          <w:lang w:val="uk-UA"/>
        </w:rPr>
      </w:pPr>
    </w:p>
    <w:p w:rsidR="005C06A3" w:rsidRPr="005C06A3" w:rsidRDefault="005C06A3" w:rsidP="005C06A3">
      <w:pPr>
        <w:rPr>
          <w:rFonts w:ascii="Times New Roman" w:hAnsi="Times New Roman" w:cs="Times New Roman"/>
          <w:sz w:val="44"/>
          <w:szCs w:val="44"/>
          <w:lang w:val="uk-UA"/>
        </w:rPr>
      </w:pPr>
      <w:r w:rsidRPr="005C06A3">
        <w:rPr>
          <w:rFonts w:ascii="Times New Roman" w:hAnsi="Times New Roman" w:cs="Times New Roman"/>
          <w:sz w:val="44"/>
          <w:szCs w:val="44"/>
          <w:lang w:val="uk-UA"/>
        </w:rPr>
        <w:t xml:space="preserve">Всесвітня історія </w:t>
      </w:r>
    </w:p>
    <w:p w:rsidR="005C06A3" w:rsidRPr="005C06A3" w:rsidRDefault="005C06A3" w:rsidP="005C06A3">
      <w:pPr>
        <w:rPr>
          <w:rFonts w:ascii="Times New Roman" w:hAnsi="Times New Roman" w:cs="Times New Roman"/>
          <w:sz w:val="28"/>
          <w:szCs w:val="28"/>
          <w:lang w:val="uk-UA"/>
        </w:rPr>
      </w:pPr>
    </w:p>
    <w:p w:rsidR="005C06A3" w:rsidRPr="005C06A3" w:rsidRDefault="005C06A3" w:rsidP="005C06A3">
      <w:pPr>
        <w:rPr>
          <w:rFonts w:ascii="Times New Roman" w:hAnsi="Times New Roman" w:cs="Times New Roman"/>
          <w:b/>
          <w:sz w:val="28"/>
          <w:szCs w:val="28"/>
          <w:lang w:val="uk-UA"/>
        </w:rPr>
      </w:pPr>
      <w:r w:rsidRPr="005C06A3">
        <w:rPr>
          <w:rFonts w:ascii="Times New Roman" w:hAnsi="Times New Roman" w:cs="Times New Roman"/>
          <w:b/>
          <w:sz w:val="28"/>
          <w:szCs w:val="28"/>
          <w:lang w:val="uk-UA"/>
        </w:rPr>
        <w:t>Опрацювати параграф 18</w:t>
      </w:r>
    </w:p>
    <w:p w:rsidR="005C06A3" w:rsidRPr="005C06A3" w:rsidRDefault="005C06A3" w:rsidP="005C06A3">
      <w:pPr>
        <w:rPr>
          <w:rFonts w:ascii="Times New Roman" w:hAnsi="Times New Roman" w:cs="Times New Roman"/>
          <w:sz w:val="28"/>
          <w:szCs w:val="28"/>
          <w:lang w:val="uk-UA"/>
        </w:rPr>
      </w:pPr>
    </w:p>
    <w:p w:rsidR="005C06A3" w:rsidRPr="005C06A3" w:rsidRDefault="005C06A3" w:rsidP="005C06A3">
      <w:pPr>
        <w:rPr>
          <w:rFonts w:ascii="Times New Roman" w:hAnsi="Times New Roman" w:cs="Times New Roman"/>
          <w:b/>
          <w:sz w:val="28"/>
          <w:szCs w:val="28"/>
          <w:lang w:val="uk-UA"/>
        </w:rPr>
      </w:pPr>
      <w:r w:rsidRPr="005C06A3">
        <w:rPr>
          <w:rFonts w:ascii="Times New Roman" w:hAnsi="Times New Roman" w:cs="Times New Roman"/>
          <w:b/>
          <w:sz w:val="28"/>
          <w:szCs w:val="28"/>
          <w:lang w:val="uk-UA"/>
        </w:rPr>
        <w:t>Записати в зошит</w:t>
      </w:r>
    </w:p>
    <w:p w:rsidR="005C06A3" w:rsidRPr="005C06A3" w:rsidRDefault="005C06A3" w:rsidP="005C06A3">
      <w:pPr>
        <w:pStyle w:val="a3"/>
        <w:shd w:val="clear" w:color="auto" w:fill="FFFFFF"/>
        <w:spacing w:before="0" w:beforeAutospacing="0" w:line="338" w:lineRule="atLeast"/>
        <w:rPr>
          <w:b/>
          <w:color w:val="292B2C"/>
          <w:sz w:val="28"/>
          <w:szCs w:val="28"/>
        </w:rPr>
      </w:pPr>
      <w:r w:rsidRPr="005C06A3">
        <w:rPr>
          <w:b/>
          <w:color w:val="292B2C"/>
          <w:sz w:val="28"/>
          <w:szCs w:val="28"/>
          <w:lang w:val="uk-UA"/>
        </w:rPr>
        <w:t>Робота з термінами та поняттями</w:t>
      </w:r>
    </w:p>
    <w:p w:rsidR="005C06A3" w:rsidRPr="005C06A3" w:rsidRDefault="005C06A3" w:rsidP="005C06A3">
      <w:pPr>
        <w:pStyle w:val="a3"/>
        <w:shd w:val="clear" w:color="auto" w:fill="FFFFFF"/>
        <w:spacing w:before="0" w:beforeAutospacing="0" w:line="338" w:lineRule="atLeast"/>
        <w:rPr>
          <w:color w:val="292B2C"/>
          <w:sz w:val="28"/>
          <w:szCs w:val="28"/>
          <w:lang w:val="uk-UA"/>
        </w:rPr>
      </w:pPr>
      <w:r w:rsidRPr="005C06A3">
        <w:rPr>
          <w:color w:val="292B2C"/>
          <w:sz w:val="28"/>
          <w:szCs w:val="28"/>
          <w:lang w:val="uk-UA"/>
        </w:rPr>
        <w:lastRenderedPageBreak/>
        <w:t xml:space="preserve">Яничари (турецькою «єні </w:t>
      </w:r>
      <w:proofErr w:type="spellStart"/>
      <w:r w:rsidRPr="005C06A3">
        <w:rPr>
          <w:color w:val="292B2C"/>
          <w:sz w:val="28"/>
          <w:szCs w:val="28"/>
          <w:lang w:val="uk-UA"/>
        </w:rPr>
        <w:t>чері</w:t>
      </w:r>
      <w:proofErr w:type="spellEnd"/>
      <w:r w:rsidRPr="005C06A3">
        <w:rPr>
          <w:color w:val="292B2C"/>
          <w:sz w:val="28"/>
          <w:szCs w:val="28"/>
          <w:lang w:val="uk-UA"/>
        </w:rPr>
        <w:t>» — «нове військо») — регулярна піхота турецького війська, що формувалася з полонених хлопчиків (здебільшого християн). Вони виховувалися в суворих умовах, вважалися рабами султана, жили у казармах, їм заборонялося одружуватися, займатися господарством. Яничари не отримували платні, а жили за рахунок грабунку поневолених народів. Військо яничарів вирізнялося надзвичайною жорстокістю. Яничари брали участь у загарбницьких походах, несли гарнізонну службу в підкорених Османською імперією арабських країнах та на Балканах. Кількість яничарів становила до 12 тис. осіб у XVI ст. і близько 50 тис. осіб у XVII ст. Військо яничарів ліквідоване 1826 р.</w:t>
      </w:r>
    </w:p>
    <w:p w:rsidR="005C06A3" w:rsidRPr="005C06A3" w:rsidRDefault="005C06A3" w:rsidP="005C06A3">
      <w:pPr>
        <w:shd w:val="clear" w:color="auto" w:fill="FFFFFF"/>
        <w:spacing w:after="100" w:afterAutospacing="1" w:line="338" w:lineRule="atLeast"/>
        <w:rPr>
          <w:rFonts w:ascii="Times New Roman" w:eastAsia="Times New Roman" w:hAnsi="Times New Roman" w:cs="Times New Roman"/>
          <w:b/>
          <w:color w:val="292B2C"/>
          <w:sz w:val="28"/>
          <w:szCs w:val="28"/>
          <w:lang w:val="uk-UA" w:eastAsia="ru-RU"/>
        </w:rPr>
      </w:pPr>
      <w:r w:rsidRPr="005C06A3">
        <w:rPr>
          <w:rFonts w:ascii="Times New Roman" w:eastAsia="Times New Roman" w:hAnsi="Times New Roman" w:cs="Times New Roman"/>
          <w:b/>
          <w:color w:val="292B2C"/>
          <w:sz w:val="28"/>
          <w:szCs w:val="28"/>
          <w:lang w:val="uk-UA" w:eastAsia="ru-RU"/>
        </w:rPr>
        <w:t>Заповніть таблицю «Культура Османської імперії».</w:t>
      </w:r>
    </w:p>
    <w:tbl>
      <w:tblPr>
        <w:tblW w:w="7095" w:type="dxa"/>
        <w:tblBorders>
          <w:top w:val="single" w:sz="6" w:space="0" w:color="auto"/>
          <w:left w:val="single" w:sz="6" w:space="0" w:color="auto"/>
          <w:bottom w:val="single" w:sz="6" w:space="0" w:color="auto"/>
          <w:right w:val="single" w:sz="6" w:space="0" w:color="auto"/>
        </w:tblBorders>
        <w:shd w:val="clear" w:color="auto" w:fill="FFFFFF"/>
        <w:tblLayout w:type="fixed"/>
        <w:tblCellMar>
          <w:left w:w="0" w:type="dxa"/>
          <w:right w:w="0" w:type="dxa"/>
        </w:tblCellMar>
        <w:tblLook w:val="04A0"/>
      </w:tblPr>
      <w:tblGrid>
        <w:gridCol w:w="2294"/>
        <w:gridCol w:w="4801"/>
      </w:tblGrid>
      <w:tr w:rsidR="005C06A3" w:rsidRPr="005C06A3" w:rsidTr="00B30F5F">
        <w:trPr>
          <w:trHeight w:val="437"/>
        </w:trPr>
        <w:tc>
          <w:tcPr>
            <w:tcW w:w="229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C06A3" w:rsidRPr="005C06A3" w:rsidRDefault="005C06A3" w:rsidP="00B30F5F">
            <w:pPr>
              <w:spacing w:after="100" w:afterAutospacing="1" w:line="338" w:lineRule="atLeast"/>
              <w:jc w:val="center"/>
              <w:rPr>
                <w:rFonts w:ascii="Times New Roman" w:eastAsia="Times New Roman" w:hAnsi="Times New Roman" w:cs="Times New Roman"/>
                <w:color w:val="292B2C"/>
                <w:sz w:val="28"/>
                <w:szCs w:val="28"/>
                <w:lang w:val="uk-UA" w:eastAsia="ru-RU"/>
              </w:rPr>
            </w:pPr>
            <w:r w:rsidRPr="005C06A3">
              <w:rPr>
                <w:rFonts w:ascii="Times New Roman" w:eastAsia="Times New Roman" w:hAnsi="Times New Roman" w:cs="Times New Roman"/>
                <w:color w:val="292B2C"/>
                <w:sz w:val="28"/>
                <w:szCs w:val="28"/>
                <w:lang w:val="uk-UA" w:eastAsia="ru-RU"/>
              </w:rPr>
              <w:t>ГАЛУЗЬ</w:t>
            </w:r>
          </w:p>
        </w:tc>
        <w:tc>
          <w:tcPr>
            <w:tcW w:w="4801"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C06A3" w:rsidRPr="005C06A3" w:rsidRDefault="005C06A3" w:rsidP="00B30F5F">
            <w:pPr>
              <w:spacing w:after="100" w:afterAutospacing="1" w:line="338" w:lineRule="atLeast"/>
              <w:rPr>
                <w:rFonts w:ascii="Times New Roman" w:eastAsia="Times New Roman" w:hAnsi="Times New Roman" w:cs="Times New Roman"/>
                <w:color w:val="292B2C"/>
                <w:sz w:val="28"/>
                <w:szCs w:val="28"/>
                <w:lang w:val="uk-UA" w:eastAsia="ru-RU"/>
              </w:rPr>
            </w:pPr>
            <w:r w:rsidRPr="005C06A3">
              <w:rPr>
                <w:rFonts w:ascii="Times New Roman" w:eastAsia="Times New Roman" w:hAnsi="Times New Roman" w:cs="Times New Roman"/>
                <w:color w:val="292B2C"/>
                <w:sz w:val="28"/>
                <w:szCs w:val="28"/>
                <w:lang w:val="uk-UA" w:eastAsia="ru-RU"/>
              </w:rPr>
              <w:t>ОСНОВНІ ДОСЯГНЕННЯ</w:t>
            </w:r>
          </w:p>
        </w:tc>
      </w:tr>
      <w:tr w:rsidR="005C06A3" w:rsidRPr="005C06A3" w:rsidTr="00B30F5F">
        <w:trPr>
          <w:trHeight w:val="300"/>
        </w:trPr>
        <w:tc>
          <w:tcPr>
            <w:tcW w:w="229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C06A3" w:rsidRPr="005C06A3" w:rsidRDefault="005C06A3" w:rsidP="00B30F5F">
            <w:pPr>
              <w:spacing w:after="100" w:afterAutospacing="1" w:line="338" w:lineRule="atLeast"/>
              <w:jc w:val="center"/>
              <w:rPr>
                <w:rFonts w:ascii="Times New Roman" w:eastAsia="Times New Roman" w:hAnsi="Times New Roman" w:cs="Times New Roman"/>
                <w:color w:val="292B2C"/>
                <w:sz w:val="28"/>
                <w:szCs w:val="28"/>
                <w:lang w:val="uk-UA" w:eastAsia="ru-RU"/>
              </w:rPr>
            </w:pPr>
            <w:r w:rsidRPr="005C06A3">
              <w:rPr>
                <w:rFonts w:ascii="Times New Roman" w:eastAsia="Times New Roman" w:hAnsi="Times New Roman" w:cs="Times New Roman"/>
                <w:color w:val="292B2C"/>
                <w:sz w:val="28"/>
                <w:szCs w:val="28"/>
                <w:lang w:val="uk-UA" w:eastAsia="ru-RU"/>
              </w:rPr>
              <w:t>Освіта і наука</w:t>
            </w:r>
          </w:p>
        </w:tc>
        <w:tc>
          <w:tcPr>
            <w:tcW w:w="4801" w:type="dxa"/>
            <w:tcBorders>
              <w:top w:val="single" w:sz="6" w:space="0" w:color="auto"/>
              <w:left w:val="single" w:sz="6" w:space="0" w:color="auto"/>
              <w:bottom w:val="single" w:sz="6" w:space="0" w:color="auto"/>
              <w:right w:val="single" w:sz="6" w:space="0" w:color="auto"/>
            </w:tcBorders>
            <w:shd w:val="clear" w:color="auto" w:fill="FFFFFF"/>
            <w:hideMark/>
          </w:tcPr>
          <w:p w:rsidR="005C06A3" w:rsidRPr="005C06A3" w:rsidRDefault="005C06A3" w:rsidP="00B30F5F">
            <w:pPr>
              <w:spacing w:after="0" w:line="338" w:lineRule="atLeast"/>
              <w:jc w:val="center"/>
              <w:rPr>
                <w:rFonts w:ascii="Times New Roman" w:eastAsia="Times New Roman" w:hAnsi="Times New Roman" w:cs="Times New Roman"/>
                <w:color w:val="292B2C"/>
                <w:sz w:val="28"/>
                <w:szCs w:val="28"/>
                <w:lang w:val="uk-UA" w:eastAsia="ru-RU"/>
              </w:rPr>
            </w:pPr>
            <w:r w:rsidRPr="005C06A3">
              <w:rPr>
                <w:rFonts w:ascii="Times New Roman" w:eastAsia="Times New Roman" w:hAnsi="Times New Roman" w:cs="Times New Roman"/>
                <w:color w:val="292B2C"/>
                <w:sz w:val="28"/>
                <w:szCs w:val="28"/>
                <w:lang w:eastAsia="ru-RU"/>
              </w:rPr>
              <w:t> </w:t>
            </w:r>
          </w:p>
        </w:tc>
      </w:tr>
      <w:tr w:rsidR="005C06A3" w:rsidRPr="005C06A3" w:rsidTr="00B30F5F">
        <w:trPr>
          <w:trHeight w:val="300"/>
        </w:trPr>
        <w:tc>
          <w:tcPr>
            <w:tcW w:w="229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C06A3" w:rsidRPr="005C06A3" w:rsidRDefault="005C06A3" w:rsidP="00B30F5F">
            <w:pPr>
              <w:spacing w:after="100" w:afterAutospacing="1" w:line="338" w:lineRule="atLeast"/>
              <w:jc w:val="center"/>
              <w:rPr>
                <w:rFonts w:ascii="Times New Roman" w:eastAsia="Times New Roman" w:hAnsi="Times New Roman" w:cs="Times New Roman"/>
                <w:color w:val="292B2C"/>
                <w:sz w:val="28"/>
                <w:szCs w:val="28"/>
                <w:lang w:val="uk-UA" w:eastAsia="ru-RU"/>
              </w:rPr>
            </w:pPr>
            <w:r w:rsidRPr="005C06A3">
              <w:rPr>
                <w:rFonts w:ascii="Times New Roman" w:eastAsia="Times New Roman" w:hAnsi="Times New Roman" w:cs="Times New Roman"/>
                <w:color w:val="292B2C"/>
                <w:sz w:val="28"/>
                <w:szCs w:val="28"/>
                <w:lang w:val="uk-UA" w:eastAsia="ru-RU"/>
              </w:rPr>
              <w:t>Література</w:t>
            </w:r>
          </w:p>
        </w:tc>
        <w:tc>
          <w:tcPr>
            <w:tcW w:w="4801" w:type="dxa"/>
            <w:tcBorders>
              <w:top w:val="single" w:sz="6" w:space="0" w:color="auto"/>
              <w:left w:val="single" w:sz="6" w:space="0" w:color="auto"/>
              <w:bottom w:val="single" w:sz="6" w:space="0" w:color="auto"/>
              <w:right w:val="single" w:sz="6" w:space="0" w:color="auto"/>
            </w:tcBorders>
            <w:shd w:val="clear" w:color="auto" w:fill="FFFFFF"/>
            <w:hideMark/>
          </w:tcPr>
          <w:p w:rsidR="005C06A3" w:rsidRPr="005C06A3" w:rsidRDefault="005C06A3" w:rsidP="00B30F5F">
            <w:pPr>
              <w:spacing w:after="0" w:line="338" w:lineRule="atLeast"/>
              <w:jc w:val="center"/>
              <w:rPr>
                <w:rFonts w:ascii="Times New Roman" w:eastAsia="Times New Roman" w:hAnsi="Times New Roman" w:cs="Times New Roman"/>
                <w:color w:val="292B2C"/>
                <w:sz w:val="28"/>
                <w:szCs w:val="28"/>
                <w:lang w:val="uk-UA" w:eastAsia="ru-RU"/>
              </w:rPr>
            </w:pPr>
            <w:r w:rsidRPr="005C06A3">
              <w:rPr>
                <w:rFonts w:ascii="Times New Roman" w:eastAsia="Times New Roman" w:hAnsi="Times New Roman" w:cs="Times New Roman"/>
                <w:color w:val="292B2C"/>
                <w:sz w:val="28"/>
                <w:szCs w:val="28"/>
                <w:lang w:eastAsia="ru-RU"/>
              </w:rPr>
              <w:t> </w:t>
            </w:r>
          </w:p>
        </w:tc>
      </w:tr>
      <w:tr w:rsidR="005C06A3" w:rsidRPr="005C06A3" w:rsidTr="00B30F5F">
        <w:trPr>
          <w:trHeight w:val="300"/>
        </w:trPr>
        <w:tc>
          <w:tcPr>
            <w:tcW w:w="229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5C06A3" w:rsidRPr="005C06A3" w:rsidRDefault="005C06A3" w:rsidP="00B30F5F">
            <w:pPr>
              <w:spacing w:after="100" w:afterAutospacing="1" w:line="338" w:lineRule="atLeast"/>
              <w:jc w:val="center"/>
              <w:rPr>
                <w:rFonts w:ascii="Times New Roman" w:eastAsia="Times New Roman" w:hAnsi="Times New Roman" w:cs="Times New Roman"/>
                <w:color w:val="292B2C"/>
                <w:sz w:val="28"/>
                <w:szCs w:val="28"/>
                <w:lang w:val="uk-UA" w:eastAsia="ru-RU"/>
              </w:rPr>
            </w:pPr>
            <w:r w:rsidRPr="005C06A3">
              <w:rPr>
                <w:rFonts w:ascii="Times New Roman" w:eastAsia="Times New Roman" w:hAnsi="Times New Roman" w:cs="Times New Roman"/>
                <w:color w:val="292B2C"/>
                <w:sz w:val="28"/>
                <w:szCs w:val="28"/>
                <w:lang w:val="uk-UA" w:eastAsia="ru-RU"/>
              </w:rPr>
              <w:t>Архітектура і живопис</w:t>
            </w:r>
          </w:p>
        </w:tc>
        <w:tc>
          <w:tcPr>
            <w:tcW w:w="4801" w:type="dxa"/>
            <w:tcBorders>
              <w:top w:val="single" w:sz="6" w:space="0" w:color="auto"/>
              <w:left w:val="single" w:sz="6" w:space="0" w:color="auto"/>
              <w:bottom w:val="single" w:sz="6" w:space="0" w:color="auto"/>
              <w:right w:val="single" w:sz="6" w:space="0" w:color="auto"/>
            </w:tcBorders>
            <w:shd w:val="clear" w:color="auto" w:fill="FFFFFF"/>
            <w:hideMark/>
          </w:tcPr>
          <w:p w:rsidR="005C06A3" w:rsidRPr="005C06A3" w:rsidRDefault="005C06A3" w:rsidP="00B30F5F">
            <w:pPr>
              <w:spacing w:after="0" w:line="338" w:lineRule="atLeast"/>
              <w:jc w:val="center"/>
              <w:rPr>
                <w:rFonts w:ascii="Times New Roman" w:eastAsia="Times New Roman" w:hAnsi="Times New Roman" w:cs="Times New Roman"/>
                <w:color w:val="292B2C"/>
                <w:sz w:val="28"/>
                <w:szCs w:val="28"/>
                <w:lang w:val="uk-UA" w:eastAsia="ru-RU"/>
              </w:rPr>
            </w:pPr>
            <w:r w:rsidRPr="005C06A3">
              <w:rPr>
                <w:rFonts w:ascii="Times New Roman" w:eastAsia="Times New Roman" w:hAnsi="Times New Roman" w:cs="Times New Roman"/>
                <w:color w:val="292B2C"/>
                <w:sz w:val="28"/>
                <w:szCs w:val="28"/>
                <w:lang w:eastAsia="ru-RU"/>
              </w:rPr>
              <w:t> </w:t>
            </w:r>
          </w:p>
        </w:tc>
      </w:tr>
    </w:tbl>
    <w:p w:rsidR="005C06A3" w:rsidRPr="005C06A3" w:rsidRDefault="005C06A3" w:rsidP="005C06A3">
      <w:pPr>
        <w:pStyle w:val="a3"/>
        <w:shd w:val="clear" w:color="auto" w:fill="FFFFFF"/>
        <w:spacing w:before="0" w:beforeAutospacing="0" w:line="338" w:lineRule="atLeast"/>
        <w:rPr>
          <w:b/>
          <w:color w:val="292B2C"/>
          <w:sz w:val="28"/>
          <w:szCs w:val="28"/>
          <w:lang w:val="uk-UA"/>
        </w:rPr>
      </w:pPr>
      <w:r w:rsidRPr="005C06A3">
        <w:rPr>
          <w:b/>
          <w:color w:val="292B2C"/>
          <w:sz w:val="28"/>
          <w:szCs w:val="28"/>
          <w:lang w:val="uk-UA"/>
        </w:rPr>
        <w:t>Письмово відповісти на запитання:</w:t>
      </w:r>
    </w:p>
    <w:p w:rsidR="005C06A3" w:rsidRPr="005C06A3" w:rsidRDefault="005C06A3" w:rsidP="005C06A3">
      <w:pPr>
        <w:pStyle w:val="a3"/>
        <w:shd w:val="clear" w:color="auto" w:fill="FFFFFF"/>
        <w:spacing w:before="0" w:beforeAutospacing="0" w:line="338" w:lineRule="atLeast"/>
        <w:contextualSpacing/>
        <w:rPr>
          <w:color w:val="292B2C"/>
          <w:sz w:val="28"/>
          <w:szCs w:val="28"/>
        </w:rPr>
      </w:pPr>
      <w:r w:rsidRPr="005C06A3">
        <w:rPr>
          <w:color w:val="292B2C"/>
          <w:sz w:val="28"/>
          <w:szCs w:val="28"/>
          <w:lang w:val="uk-UA"/>
        </w:rPr>
        <w:t xml:space="preserve">1. Які завоювання здійснив </w:t>
      </w:r>
      <w:proofErr w:type="spellStart"/>
      <w:r w:rsidRPr="005C06A3">
        <w:rPr>
          <w:color w:val="292B2C"/>
          <w:sz w:val="28"/>
          <w:szCs w:val="28"/>
          <w:lang w:val="uk-UA"/>
        </w:rPr>
        <w:t>Селім</w:t>
      </w:r>
      <w:proofErr w:type="spellEnd"/>
      <w:r w:rsidRPr="005C06A3">
        <w:rPr>
          <w:color w:val="292B2C"/>
          <w:sz w:val="28"/>
          <w:szCs w:val="28"/>
          <w:lang w:val="uk-UA"/>
        </w:rPr>
        <w:t xml:space="preserve"> І Грозний?</w:t>
      </w:r>
    </w:p>
    <w:p w:rsidR="005C06A3" w:rsidRPr="005C06A3" w:rsidRDefault="005C06A3" w:rsidP="005C06A3">
      <w:pPr>
        <w:pStyle w:val="a3"/>
        <w:shd w:val="clear" w:color="auto" w:fill="FFFFFF"/>
        <w:spacing w:before="0" w:beforeAutospacing="0" w:line="338" w:lineRule="atLeast"/>
        <w:contextualSpacing/>
        <w:rPr>
          <w:color w:val="292B2C"/>
          <w:sz w:val="28"/>
          <w:szCs w:val="28"/>
          <w:lang w:val="uk-UA"/>
        </w:rPr>
      </w:pPr>
      <w:r w:rsidRPr="005C06A3">
        <w:rPr>
          <w:color w:val="292B2C"/>
          <w:sz w:val="28"/>
          <w:szCs w:val="28"/>
          <w:lang w:val="uk-UA"/>
        </w:rPr>
        <w:t>2. Визначте роль війн у розвитку Османської імперії у XVI—XVII ст.? Назвіть два періоди у цих війнах. Як пов'язані між собою ці періоди?</w:t>
      </w:r>
    </w:p>
    <w:p w:rsidR="005C06A3" w:rsidRPr="005C06A3" w:rsidRDefault="005C06A3" w:rsidP="005C06A3">
      <w:pPr>
        <w:pStyle w:val="a3"/>
        <w:shd w:val="clear" w:color="auto" w:fill="FFFFFF"/>
        <w:spacing w:before="0" w:beforeAutospacing="0" w:line="338" w:lineRule="atLeast"/>
        <w:contextualSpacing/>
        <w:rPr>
          <w:color w:val="292B2C"/>
          <w:sz w:val="28"/>
          <w:szCs w:val="28"/>
        </w:rPr>
      </w:pPr>
      <w:r w:rsidRPr="005C06A3">
        <w:rPr>
          <w:color w:val="292B2C"/>
          <w:sz w:val="28"/>
          <w:szCs w:val="28"/>
          <w:lang w:val="uk-UA"/>
        </w:rPr>
        <w:t>3. Чому Сулеймана І прозвали «Кануні»?</w:t>
      </w:r>
    </w:p>
    <w:p w:rsidR="005C06A3" w:rsidRPr="005C06A3" w:rsidRDefault="005C06A3" w:rsidP="005C06A3">
      <w:pPr>
        <w:pStyle w:val="a3"/>
        <w:shd w:val="clear" w:color="auto" w:fill="FFFFFF"/>
        <w:spacing w:before="0" w:beforeAutospacing="0" w:line="338" w:lineRule="atLeast"/>
        <w:contextualSpacing/>
        <w:rPr>
          <w:color w:val="292B2C"/>
          <w:sz w:val="28"/>
          <w:szCs w:val="28"/>
        </w:rPr>
      </w:pPr>
      <w:r w:rsidRPr="005C06A3">
        <w:rPr>
          <w:color w:val="292B2C"/>
          <w:sz w:val="28"/>
          <w:szCs w:val="28"/>
          <w:lang w:val="uk-UA"/>
        </w:rPr>
        <w:t>4. Із якими подіями пов'язаний початок занепаду Османської імперії?</w:t>
      </w:r>
    </w:p>
    <w:p w:rsidR="005C06A3" w:rsidRPr="005C06A3" w:rsidRDefault="005C06A3" w:rsidP="005C06A3">
      <w:pPr>
        <w:pStyle w:val="a3"/>
        <w:shd w:val="clear" w:color="auto" w:fill="FFFFFF"/>
        <w:spacing w:before="0" w:beforeAutospacing="0" w:line="338" w:lineRule="atLeast"/>
        <w:contextualSpacing/>
        <w:rPr>
          <w:color w:val="292B2C"/>
          <w:sz w:val="28"/>
          <w:szCs w:val="28"/>
        </w:rPr>
      </w:pPr>
      <w:r w:rsidRPr="005C06A3">
        <w:rPr>
          <w:color w:val="292B2C"/>
          <w:sz w:val="28"/>
          <w:szCs w:val="28"/>
          <w:lang w:val="uk-UA"/>
        </w:rPr>
        <w:t>5. Хто такі гайдуки? Розкажіть про боротьбу поневолених народів проти турецьких завойовників. Яке значення мала ця боротьба для Османської імперії та країн Європи?</w:t>
      </w:r>
    </w:p>
    <w:p w:rsidR="005C06A3" w:rsidRPr="005C06A3" w:rsidRDefault="005C06A3" w:rsidP="005C06A3">
      <w:pPr>
        <w:rPr>
          <w:rFonts w:ascii="Times New Roman" w:hAnsi="Times New Roman" w:cs="Times New Roman"/>
          <w:sz w:val="28"/>
          <w:szCs w:val="28"/>
        </w:rPr>
      </w:pPr>
    </w:p>
    <w:p w:rsidR="005C06A3" w:rsidRPr="005C06A3" w:rsidRDefault="005C06A3" w:rsidP="005C06A3">
      <w:pPr>
        <w:rPr>
          <w:rFonts w:ascii="Times New Roman" w:hAnsi="Times New Roman" w:cs="Times New Roman"/>
          <w:sz w:val="28"/>
          <w:szCs w:val="28"/>
        </w:rPr>
      </w:pPr>
    </w:p>
    <w:p w:rsidR="005C06A3" w:rsidRPr="005C06A3" w:rsidRDefault="005C06A3" w:rsidP="005C06A3">
      <w:pPr>
        <w:rPr>
          <w:rFonts w:ascii="Times New Roman" w:hAnsi="Times New Roman" w:cs="Times New Roman"/>
          <w:b/>
          <w:sz w:val="44"/>
          <w:szCs w:val="44"/>
          <w:lang w:val="uk-UA"/>
        </w:rPr>
      </w:pPr>
      <w:r w:rsidRPr="005C06A3">
        <w:rPr>
          <w:rFonts w:ascii="Times New Roman" w:hAnsi="Times New Roman" w:cs="Times New Roman"/>
          <w:b/>
          <w:sz w:val="44"/>
          <w:szCs w:val="44"/>
          <w:lang w:val="uk-UA"/>
        </w:rPr>
        <w:t>Завдання для 9-го класу</w:t>
      </w:r>
    </w:p>
    <w:p w:rsidR="005C06A3" w:rsidRPr="005C06A3" w:rsidRDefault="005C06A3" w:rsidP="005C06A3">
      <w:pPr>
        <w:rPr>
          <w:rFonts w:ascii="Times New Roman" w:hAnsi="Times New Roman" w:cs="Times New Roman"/>
          <w:b/>
          <w:sz w:val="44"/>
          <w:szCs w:val="44"/>
          <w:lang w:val="uk-UA"/>
        </w:rPr>
      </w:pPr>
      <w:r w:rsidRPr="005C06A3">
        <w:rPr>
          <w:rFonts w:ascii="Times New Roman" w:hAnsi="Times New Roman" w:cs="Times New Roman"/>
          <w:b/>
          <w:sz w:val="44"/>
          <w:szCs w:val="44"/>
          <w:lang w:val="uk-UA"/>
        </w:rPr>
        <w:t>Історія України</w:t>
      </w:r>
    </w:p>
    <w:p w:rsidR="005C06A3" w:rsidRPr="005C06A3" w:rsidRDefault="005C06A3" w:rsidP="005C06A3">
      <w:pPr>
        <w:rPr>
          <w:rFonts w:ascii="Times New Roman" w:hAnsi="Times New Roman" w:cs="Times New Roman"/>
          <w:b/>
          <w:sz w:val="28"/>
          <w:szCs w:val="28"/>
          <w:lang w:val="uk-UA"/>
        </w:rPr>
      </w:pPr>
    </w:p>
    <w:p w:rsidR="005C06A3" w:rsidRPr="005C06A3" w:rsidRDefault="005C06A3" w:rsidP="005C06A3">
      <w:pPr>
        <w:rPr>
          <w:rFonts w:ascii="Times New Roman" w:hAnsi="Times New Roman" w:cs="Times New Roman"/>
          <w:b/>
          <w:sz w:val="28"/>
          <w:szCs w:val="28"/>
          <w:lang w:val="uk-UA"/>
        </w:rPr>
      </w:pPr>
      <w:r w:rsidRPr="005C06A3">
        <w:rPr>
          <w:rFonts w:ascii="Times New Roman" w:hAnsi="Times New Roman" w:cs="Times New Roman"/>
          <w:b/>
          <w:sz w:val="28"/>
          <w:szCs w:val="28"/>
          <w:lang w:val="uk-UA"/>
        </w:rPr>
        <w:t>Параграф 33</w:t>
      </w:r>
    </w:p>
    <w:p w:rsidR="005C06A3" w:rsidRPr="005C06A3" w:rsidRDefault="005C06A3" w:rsidP="005C06A3">
      <w:pPr>
        <w:rPr>
          <w:rFonts w:ascii="Times New Roman" w:hAnsi="Times New Roman" w:cs="Times New Roman"/>
          <w:b/>
          <w:sz w:val="28"/>
          <w:szCs w:val="28"/>
          <w:lang w:val="uk-UA"/>
        </w:rPr>
      </w:pPr>
    </w:p>
    <w:p w:rsidR="005C06A3" w:rsidRPr="005C06A3" w:rsidRDefault="005C06A3" w:rsidP="005C06A3">
      <w:pPr>
        <w:spacing w:after="100" w:afterAutospacing="1"/>
        <w:rPr>
          <w:rFonts w:ascii="Times New Roman" w:eastAsia="Times New Roman" w:hAnsi="Times New Roman" w:cs="Times New Roman"/>
          <w:b/>
          <w:sz w:val="28"/>
          <w:szCs w:val="28"/>
          <w:lang w:eastAsia="ru-RU"/>
        </w:rPr>
      </w:pPr>
      <w:proofErr w:type="spellStart"/>
      <w:r w:rsidRPr="005C06A3">
        <w:rPr>
          <w:rFonts w:ascii="Times New Roman" w:eastAsia="Times New Roman" w:hAnsi="Times New Roman" w:cs="Times New Roman"/>
          <w:b/>
          <w:sz w:val="28"/>
          <w:szCs w:val="28"/>
          <w:lang w:eastAsia="ru-RU"/>
        </w:rPr>
        <w:t>Завдання</w:t>
      </w:r>
      <w:proofErr w:type="spellEnd"/>
    </w:p>
    <w:p w:rsidR="005C06A3" w:rsidRPr="005C06A3" w:rsidRDefault="005C06A3" w:rsidP="005C06A3">
      <w:pPr>
        <w:spacing w:after="100" w:afterAutospacing="1"/>
        <w:jc w:val="center"/>
        <w:rPr>
          <w:rFonts w:ascii="Times New Roman" w:eastAsia="Times New Roman" w:hAnsi="Times New Roman" w:cs="Times New Roman"/>
          <w:b/>
          <w:bCs/>
          <w:sz w:val="28"/>
          <w:szCs w:val="28"/>
          <w:lang w:val="uk-UA" w:eastAsia="ru-RU"/>
        </w:rPr>
      </w:pPr>
      <w:proofErr w:type="spellStart"/>
      <w:r w:rsidRPr="005C06A3">
        <w:rPr>
          <w:rFonts w:ascii="Times New Roman" w:eastAsia="Times New Roman" w:hAnsi="Times New Roman" w:cs="Times New Roman"/>
          <w:b/>
          <w:bCs/>
          <w:sz w:val="28"/>
          <w:szCs w:val="28"/>
          <w:lang w:eastAsia="ru-RU"/>
        </w:rPr>
        <w:lastRenderedPageBreak/>
        <w:t>Заповніть</w:t>
      </w:r>
      <w:proofErr w:type="spellEnd"/>
      <w:r w:rsidRPr="005C06A3">
        <w:rPr>
          <w:rFonts w:ascii="Times New Roman" w:eastAsia="Times New Roman" w:hAnsi="Times New Roman" w:cs="Times New Roman"/>
          <w:b/>
          <w:bCs/>
          <w:sz w:val="28"/>
          <w:szCs w:val="28"/>
          <w:lang w:eastAsia="ru-RU"/>
        </w:rPr>
        <w:t xml:space="preserve"> </w:t>
      </w:r>
      <w:proofErr w:type="spellStart"/>
      <w:r w:rsidRPr="005C06A3">
        <w:rPr>
          <w:rFonts w:ascii="Times New Roman" w:eastAsia="Times New Roman" w:hAnsi="Times New Roman" w:cs="Times New Roman"/>
          <w:b/>
          <w:bCs/>
          <w:sz w:val="28"/>
          <w:szCs w:val="28"/>
          <w:lang w:eastAsia="ru-RU"/>
        </w:rPr>
        <w:t>таблицю</w:t>
      </w:r>
      <w:proofErr w:type="spellEnd"/>
      <w:r w:rsidRPr="005C06A3">
        <w:rPr>
          <w:rFonts w:ascii="Times New Roman" w:eastAsia="Times New Roman" w:hAnsi="Times New Roman" w:cs="Times New Roman"/>
          <w:b/>
          <w:bCs/>
          <w:sz w:val="28"/>
          <w:szCs w:val="28"/>
          <w:lang w:eastAsia="ru-RU"/>
        </w:rPr>
        <w:t xml:space="preserve"> «</w:t>
      </w:r>
      <w:proofErr w:type="spellStart"/>
      <w:r w:rsidRPr="005C06A3">
        <w:rPr>
          <w:rFonts w:ascii="Times New Roman" w:eastAsia="Times New Roman" w:hAnsi="Times New Roman" w:cs="Times New Roman"/>
          <w:b/>
          <w:bCs/>
          <w:sz w:val="28"/>
          <w:szCs w:val="28"/>
          <w:lang w:eastAsia="ru-RU"/>
        </w:rPr>
        <w:t>Особливості</w:t>
      </w:r>
      <w:proofErr w:type="spellEnd"/>
      <w:r w:rsidRPr="005C06A3">
        <w:rPr>
          <w:rFonts w:ascii="Times New Roman" w:eastAsia="Times New Roman" w:hAnsi="Times New Roman" w:cs="Times New Roman"/>
          <w:b/>
          <w:bCs/>
          <w:sz w:val="28"/>
          <w:szCs w:val="28"/>
          <w:lang w:eastAsia="ru-RU"/>
        </w:rPr>
        <w:t xml:space="preserve"> </w:t>
      </w:r>
      <w:proofErr w:type="spellStart"/>
      <w:r w:rsidRPr="005C06A3">
        <w:rPr>
          <w:rFonts w:ascii="Times New Roman" w:eastAsia="Times New Roman" w:hAnsi="Times New Roman" w:cs="Times New Roman"/>
          <w:b/>
          <w:bCs/>
          <w:sz w:val="28"/>
          <w:szCs w:val="28"/>
          <w:lang w:eastAsia="ru-RU"/>
        </w:rPr>
        <w:t>розвитку</w:t>
      </w:r>
      <w:proofErr w:type="spellEnd"/>
      <w:r w:rsidRPr="005C06A3">
        <w:rPr>
          <w:rFonts w:ascii="Times New Roman" w:eastAsia="Times New Roman" w:hAnsi="Times New Roman" w:cs="Times New Roman"/>
          <w:b/>
          <w:bCs/>
          <w:sz w:val="28"/>
          <w:szCs w:val="28"/>
          <w:lang w:eastAsia="ru-RU"/>
        </w:rPr>
        <w:t xml:space="preserve"> </w:t>
      </w:r>
      <w:proofErr w:type="spellStart"/>
      <w:r w:rsidRPr="005C06A3">
        <w:rPr>
          <w:rFonts w:ascii="Times New Roman" w:eastAsia="Times New Roman" w:hAnsi="Times New Roman" w:cs="Times New Roman"/>
          <w:b/>
          <w:bCs/>
          <w:sz w:val="28"/>
          <w:szCs w:val="28"/>
          <w:lang w:eastAsia="ru-RU"/>
        </w:rPr>
        <w:t>культури</w:t>
      </w:r>
      <w:proofErr w:type="spellEnd"/>
      <w:r w:rsidRPr="005C06A3">
        <w:rPr>
          <w:rFonts w:ascii="Times New Roman" w:eastAsia="Times New Roman" w:hAnsi="Times New Roman" w:cs="Times New Roman"/>
          <w:b/>
          <w:bCs/>
          <w:sz w:val="28"/>
          <w:szCs w:val="28"/>
          <w:lang w:eastAsia="ru-RU"/>
        </w:rPr>
        <w:t xml:space="preserve"> </w:t>
      </w:r>
      <w:proofErr w:type="spellStart"/>
      <w:r w:rsidRPr="005C06A3">
        <w:rPr>
          <w:rFonts w:ascii="Times New Roman" w:eastAsia="Times New Roman" w:hAnsi="Times New Roman" w:cs="Times New Roman"/>
          <w:b/>
          <w:bCs/>
          <w:sz w:val="28"/>
          <w:szCs w:val="28"/>
          <w:lang w:eastAsia="ru-RU"/>
        </w:rPr>
        <w:t>українських</w:t>
      </w:r>
      <w:proofErr w:type="spellEnd"/>
      <w:r w:rsidRPr="005C06A3">
        <w:rPr>
          <w:rFonts w:ascii="Times New Roman" w:eastAsia="Times New Roman" w:hAnsi="Times New Roman" w:cs="Times New Roman"/>
          <w:b/>
          <w:bCs/>
          <w:sz w:val="28"/>
          <w:szCs w:val="28"/>
          <w:lang w:eastAsia="ru-RU"/>
        </w:rPr>
        <w:t xml:space="preserve"> земель </w:t>
      </w:r>
      <w:proofErr w:type="spellStart"/>
      <w:r w:rsidRPr="005C06A3">
        <w:rPr>
          <w:rFonts w:ascii="Times New Roman" w:eastAsia="Times New Roman" w:hAnsi="Times New Roman" w:cs="Times New Roman"/>
          <w:b/>
          <w:bCs/>
          <w:sz w:val="28"/>
          <w:szCs w:val="28"/>
          <w:lang w:eastAsia="ru-RU"/>
        </w:rPr>
        <w:t>наприкінці</w:t>
      </w:r>
      <w:proofErr w:type="spellEnd"/>
      <w:r w:rsidRPr="005C06A3">
        <w:rPr>
          <w:rFonts w:ascii="Times New Roman" w:eastAsia="Times New Roman" w:hAnsi="Times New Roman" w:cs="Times New Roman"/>
          <w:b/>
          <w:bCs/>
          <w:sz w:val="28"/>
          <w:szCs w:val="28"/>
          <w:lang w:eastAsia="ru-RU"/>
        </w:rPr>
        <w:t xml:space="preserve"> XVII — </w:t>
      </w:r>
      <w:proofErr w:type="gramStart"/>
      <w:r w:rsidRPr="005C06A3">
        <w:rPr>
          <w:rFonts w:ascii="Times New Roman" w:eastAsia="Times New Roman" w:hAnsi="Times New Roman" w:cs="Times New Roman"/>
          <w:b/>
          <w:bCs/>
          <w:sz w:val="28"/>
          <w:szCs w:val="28"/>
          <w:lang w:eastAsia="ru-RU"/>
        </w:rPr>
        <w:t>у</w:t>
      </w:r>
      <w:proofErr w:type="gramEnd"/>
      <w:r w:rsidRPr="005C06A3">
        <w:rPr>
          <w:rFonts w:ascii="Times New Roman" w:eastAsia="Times New Roman" w:hAnsi="Times New Roman" w:cs="Times New Roman"/>
          <w:b/>
          <w:bCs/>
          <w:sz w:val="28"/>
          <w:szCs w:val="28"/>
          <w:lang w:eastAsia="ru-RU"/>
        </w:rPr>
        <w:t xml:space="preserve"> </w:t>
      </w:r>
      <w:proofErr w:type="spellStart"/>
      <w:proofErr w:type="gramStart"/>
      <w:r w:rsidRPr="005C06A3">
        <w:rPr>
          <w:rFonts w:ascii="Times New Roman" w:eastAsia="Times New Roman" w:hAnsi="Times New Roman" w:cs="Times New Roman"/>
          <w:b/>
          <w:bCs/>
          <w:sz w:val="28"/>
          <w:szCs w:val="28"/>
          <w:lang w:eastAsia="ru-RU"/>
        </w:rPr>
        <w:t>перш</w:t>
      </w:r>
      <w:proofErr w:type="gramEnd"/>
      <w:r w:rsidRPr="005C06A3">
        <w:rPr>
          <w:rFonts w:ascii="Times New Roman" w:eastAsia="Times New Roman" w:hAnsi="Times New Roman" w:cs="Times New Roman"/>
          <w:b/>
          <w:bCs/>
          <w:sz w:val="28"/>
          <w:szCs w:val="28"/>
          <w:lang w:eastAsia="ru-RU"/>
        </w:rPr>
        <w:t>ій</w:t>
      </w:r>
      <w:proofErr w:type="spellEnd"/>
      <w:r w:rsidRPr="005C06A3">
        <w:rPr>
          <w:rFonts w:ascii="Times New Roman" w:eastAsia="Times New Roman" w:hAnsi="Times New Roman" w:cs="Times New Roman"/>
          <w:b/>
          <w:bCs/>
          <w:sz w:val="28"/>
          <w:szCs w:val="28"/>
          <w:lang w:eastAsia="ru-RU"/>
        </w:rPr>
        <w:t xml:space="preserve"> </w:t>
      </w:r>
      <w:proofErr w:type="spellStart"/>
      <w:r w:rsidRPr="005C06A3">
        <w:rPr>
          <w:rFonts w:ascii="Times New Roman" w:eastAsia="Times New Roman" w:hAnsi="Times New Roman" w:cs="Times New Roman"/>
          <w:b/>
          <w:bCs/>
          <w:sz w:val="28"/>
          <w:szCs w:val="28"/>
          <w:lang w:eastAsia="ru-RU"/>
        </w:rPr>
        <w:t>половині</w:t>
      </w:r>
      <w:proofErr w:type="spellEnd"/>
      <w:r w:rsidRPr="005C06A3">
        <w:rPr>
          <w:rFonts w:ascii="Times New Roman" w:eastAsia="Times New Roman" w:hAnsi="Times New Roman" w:cs="Times New Roman"/>
          <w:b/>
          <w:bCs/>
          <w:sz w:val="28"/>
          <w:szCs w:val="28"/>
          <w:lang w:eastAsia="ru-RU"/>
        </w:rPr>
        <w:t xml:space="preserve"> XVIII ст.».</w:t>
      </w:r>
    </w:p>
    <w:p w:rsidR="005C06A3" w:rsidRPr="005C06A3" w:rsidRDefault="005C06A3" w:rsidP="005C06A3">
      <w:pPr>
        <w:spacing w:after="100" w:afterAutospacing="1"/>
        <w:jc w:val="center"/>
        <w:rPr>
          <w:rFonts w:ascii="Times New Roman" w:eastAsia="Times New Roman" w:hAnsi="Times New Roman" w:cs="Times New Roman"/>
          <w:bCs/>
          <w:sz w:val="28"/>
          <w:szCs w:val="28"/>
          <w:lang w:val="uk-UA" w:eastAsia="ru-RU"/>
        </w:rPr>
      </w:pPr>
      <w:r w:rsidRPr="005C06A3">
        <w:rPr>
          <w:rFonts w:ascii="Times New Roman" w:eastAsia="Times New Roman" w:hAnsi="Times New Roman" w:cs="Times New Roman"/>
          <w:bCs/>
          <w:sz w:val="28"/>
          <w:szCs w:val="28"/>
          <w:lang w:val="uk-UA" w:eastAsia="ru-RU"/>
        </w:rPr>
        <w:t>Фактори,що сприяли розвитку культури</w:t>
      </w:r>
    </w:p>
    <w:p w:rsidR="005C06A3" w:rsidRPr="005C06A3" w:rsidRDefault="005C06A3" w:rsidP="005C06A3">
      <w:pPr>
        <w:spacing w:after="100" w:afterAutospacing="1"/>
        <w:jc w:val="center"/>
        <w:rPr>
          <w:rFonts w:ascii="Times New Roman" w:eastAsia="Times New Roman" w:hAnsi="Times New Roman" w:cs="Times New Roman"/>
          <w:b/>
          <w:sz w:val="28"/>
          <w:szCs w:val="28"/>
          <w:lang w:val="uk-UA" w:eastAsia="ru-RU"/>
        </w:rPr>
      </w:pPr>
      <w:r w:rsidRPr="005C06A3">
        <w:rPr>
          <w:rFonts w:ascii="Times New Roman" w:eastAsia="Times New Roman" w:hAnsi="Times New Roman" w:cs="Times New Roman"/>
          <w:bCs/>
          <w:sz w:val="28"/>
          <w:szCs w:val="28"/>
          <w:lang w:val="uk-UA" w:eastAsia="ru-RU"/>
        </w:rPr>
        <w:t>Фактори, що негативно вплинули на</w:t>
      </w:r>
      <w:r w:rsidRPr="005C06A3">
        <w:rPr>
          <w:rFonts w:ascii="Times New Roman" w:eastAsia="Times New Roman" w:hAnsi="Times New Roman" w:cs="Times New Roman"/>
          <w:b/>
          <w:bCs/>
          <w:sz w:val="28"/>
          <w:szCs w:val="28"/>
          <w:lang w:val="uk-UA" w:eastAsia="ru-RU"/>
        </w:rPr>
        <w:t xml:space="preserve"> </w:t>
      </w:r>
      <w:r w:rsidRPr="005C06A3">
        <w:rPr>
          <w:rFonts w:ascii="Times New Roman" w:eastAsia="Times New Roman" w:hAnsi="Times New Roman" w:cs="Times New Roman"/>
          <w:bCs/>
          <w:sz w:val="28"/>
          <w:szCs w:val="28"/>
          <w:lang w:val="uk-UA" w:eastAsia="ru-RU"/>
        </w:rPr>
        <w:t>культуру</w:t>
      </w:r>
    </w:p>
    <w:p w:rsidR="005C06A3" w:rsidRPr="005C06A3" w:rsidRDefault="005C06A3" w:rsidP="005C06A3">
      <w:pPr>
        <w:rPr>
          <w:rFonts w:ascii="Times New Roman" w:eastAsia="Times New Roman" w:hAnsi="Times New Roman" w:cs="Times New Roman"/>
          <w:b/>
          <w:sz w:val="28"/>
          <w:szCs w:val="28"/>
          <w:lang w:eastAsia="ru-RU"/>
        </w:rPr>
      </w:pPr>
      <w:hyperlink r:id="rId4" w:history="1">
        <w:r w:rsidRPr="005C06A3">
          <w:rPr>
            <w:rFonts w:ascii="Times New Roman" w:eastAsia="Times New Roman" w:hAnsi="Times New Roman" w:cs="Times New Roman"/>
            <w:b/>
            <w:color w:val="0000F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href="https://history.vn.ua/" style="width:52.6pt;height:52.6pt" o:button="t"/>
          </w:pict>
        </w:r>
      </w:hyperlink>
    </w:p>
    <w:p w:rsidR="005C06A3" w:rsidRPr="005C06A3" w:rsidRDefault="005C06A3" w:rsidP="005C06A3">
      <w:pPr>
        <w:shd w:val="clear" w:color="auto" w:fill="FFFFFF"/>
        <w:spacing w:after="100" w:afterAutospacing="1" w:line="338" w:lineRule="atLeast"/>
        <w:rPr>
          <w:ins w:id="25" w:author="Unknown"/>
          <w:rFonts w:ascii="Times New Roman" w:eastAsia="Times New Roman" w:hAnsi="Times New Roman" w:cs="Times New Roman"/>
          <w:b/>
          <w:color w:val="292B2C"/>
          <w:sz w:val="28"/>
          <w:szCs w:val="28"/>
          <w:lang w:val="uk-UA" w:eastAsia="ru-RU"/>
        </w:rPr>
      </w:pPr>
      <w:bookmarkStart w:id="26" w:name="bookmark335"/>
      <w:bookmarkEnd w:id="26"/>
      <w:r w:rsidRPr="005C06A3">
        <w:rPr>
          <w:rFonts w:ascii="Times New Roman" w:eastAsia="Times New Roman" w:hAnsi="Times New Roman" w:cs="Times New Roman"/>
          <w:b/>
          <w:color w:val="292B2C"/>
          <w:sz w:val="28"/>
          <w:szCs w:val="28"/>
          <w:lang w:val="uk-UA" w:eastAsia="ru-RU"/>
        </w:rPr>
        <w:t>Письмово відповісти на питання:</w:t>
      </w:r>
    </w:p>
    <w:p w:rsidR="005C06A3" w:rsidRPr="005C06A3" w:rsidRDefault="005C06A3" w:rsidP="005C06A3">
      <w:pPr>
        <w:shd w:val="clear" w:color="auto" w:fill="FFFFFF"/>
        <w:spacing w:after="100" w:afterAutospacing="1" w:line="338" w:lineRule="atLeast"/>
        <w:contextualSpacing/>
        <w:rPr>
          <w:ins w:id="27" w:author="Unknown"/>
          <w:rFonts w:ascii="Times New Roman" w:eastAsia="Times New Roman" w:hAnsi="Times New Roman" w:cs="Times New Roman"/>
          <w:b/>
          <w:color w:val="292B2C"/>
          <w:sz w:val="28"/>
          <w:szCs w:val="28"/>
          <w:lang w:eastAsia="ru-RU"/>
        </w:rPr>
      </w:pPr>
      <w:ins w:id="28" w:author="Unknown">
        <w:r w:rsidRPr="005C06A3">
          <w:rPr>
            <w:rFonts w:ascii="Times New Roman" w:eastAsia="Times New Roman" w:hAnsi="Times New Roman" w:cs="Times New Roman"/>
            <w:b/>
            <w:color w:val="292B2C"/>
            <w:sz w:val="28"/>
            <w:szCs w:val="28"/>
            <w:lang w:eastAsia="ru-RU"/>
          </w:rPr>
          <w:t xml:space="preserve">1) </w:t>
        </w:r>
        <w:proofErr w:type="spellStart"/>
        <w:r w:rsidRPr="005C06A3">
          <w:rPr>
            <w:rFonts w:ascii="Times New Roman" w:eastAsia="Times New Roman" w:hAnsi="Times New Roman" w:cs="Times New Roman"/>
            <w:b/>
            <w:color w:val="292B2C"/>
            <w:sz w:val="28"/>
            <w:szCs w:val="28"/>
            <w:lang w:eastAsia="ru-RU"/>
          </w:rPr>
          <w:t>Які</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чинники</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впливали</w:t>
        </w:r>
        <w:proofErr w:type="spellEnd"/>
        <w:r w:rsidRPr="005C06A3">
          <w:rPr>
            <w:rFonts w:ascii="Times New Roman" w:eastAsia="Times New Roman" w:hAnsi="Times New Roman" w:cs="Times New Roman"/>
            <w:b/>
            <w:color w:val="292B2C"/>
            <w:sz w:val="28"/>
            <w:szCs w:val="28"/>
            <w:lang w:eastAsia="ru-RU"/>
          </w:rPr>
          <w:t xml:space="preserve"> на </w:t>
        </w:r>
        <w:proofErr w:type="spellStart"/>
        <w:r w:rsidRPr="005C06A3">
          <w:rPr>
            <w:rFonts w:ascii="Times New Roman" w:eastAsia="Times New Roman" w:hAnsi="Times New Roman" w:cs="Times New Roman"/>
            <w:b/>
            <w:color w:val="292B2C"/>
            <w:sz w:val="28"/>
            <w:szCs w:val="28"/>
            <w:lang w:eastAsia="ru-RU"/>
          </w:rPr>
          <w:t>розвиток</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української</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культури</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кінця</w:t>
        </w:r>
        <w:proofErr w:type="spellEnd"/>
        <w:r w:rsidRPr="005C06A3">
          <w:rPr>
            <w:rFonts w:ascii="Times New Roman" w:eastAsia="Times New Roman" w:hAnsi="Times New Roman" w:cs="Times New Roman"/>
            <w:b/>
            <w:color w:val="292B2C"/>
            <w:sz w:val="28"/>
            <w:szCs w:val="28"/>
            <w:lang w:eastAsia="ru-RU"/>
          </w:rPr>
          <w:t xml:space="preserve"> XVII — </w:t>
        </w:r>
        <w:proofErr w:type="spellStart"/>
        <w:r w:rsidRPr="005C06A3">
          <w:rPr>
            <w:rFonts w:ascii="Times New Roman" w:eastAsia="Times New Roman" w:hAnsi="Times New Roman" w:cs="Times New Roman"/>
            <w:b/>
            <w:color w:val="292B2C"/>
            <w:sz w:val="28"/>
            <w:szCs w:val="28"/>
            <w:lang w:eastAsia="ru-RU"/>
          </w:rPr>
          <w:t>першої</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половини</w:t>
        </w:r>
        <w:proofErr w:type="spellEnd"/>
        <w:r w:rsidRPr="005C06A3">
          <w:rPr>
            <w:rFonts w:ascii="Times New Roman" w:eastAsia="Times New Roman" w:hAnsi="Times New Roman" w:cs="Times New Roman"/>
            <w:b/>
            <w:color w:val="292B2C"/>
            <w:sz w:val="28"/>
            <w:szCs w:val="28"/>
            <w:lang w:eastAsia="ru-RU"/>
          </w:rPr>
          <w:t xml:space="preserve"> XVIII ст.?</w:t>
        </w:r>
      </w:ins>
    </w:p>
    <w:p w:rsidR="005C06A3" w:rsidRPr="005C06A3" w:rsidRDefault="005C06A3" w:rsidP="005C06A3">
      <w:pPr>
        <w:shd w:val="clear" w:color="auto" w:fill="FFFFFF"/>
        <w:spacing w:after="100" w:afterAutospacing="1" w:line="338" w:lineRule="atLeast"/>
        <w:contextualSpacing/>
        <w:rPr>
          <w:ins w:id="29" w:author="Unknown"/>
          <w:rFonts w:ascii="Times New Roman" w:eastAsia="Times New Roman" w:hAnsi="Times New Roman" w:cs="Times New Roman"/>
          <w:b/>
          <w:color w:val="292B2C"/>
          <w:sz w:val="28"/>
          <w:szCs w:val="28"/>
          <w:lang w:eastAsia="ru-RU"/>
        </w:rPr>
      </w:pPr>
      <w:ins w:id="30" w:author="Unknown">
        <w:r w:rsidRPr="005C06A3">
          <w:rPr>
            <w:rFonts w:ascii="Times New Roman" w:eastAsia="Times New Roman" w:hAnsi="Times New Roman" w:cs="Times New Roman"/>
            <w:b/>
            <w:color w:val="292B2C"/>
            <w:sz w:val="28"/>
            <w:szCs w:val="28"/>
            <w:lang w:eastAsia="ru-RU"/>
          </w:rPr>
          <w:t xml:space="preserve">2) </w:t>
        </w:r>
        <w:proofErr w:type="spellStart"/>
        <w:r w:rsidRPr="005C06A3">
          <w:rPr>
            <w:rFonts w:ascii="Times New Roman" w:eastAsia="Times New Roman" w:hAnsi="Times New Roman" w:cs="Times New Roman"/>
            <w:b/>
            <w:color w:val="292B2C"/>
            <w:sz w:val="28"/>
            <w:szCs w:val="28"/>
            <w:lang w:eastAsia="ru-RU"/>
          </w:rPr>
          <w:t>Із</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яких</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закладів</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складалася</w:t>
        </w:r>
        <w:proofErr w:type="spellEnd"/>
        <w:r w:rsidRPr="005C06A3">
          <w:rPr>
            <w:rFonts w:ascii="Times New Roman" w:eastAsia="Times New Roman" w:hAnsi="Times New Roman" w:cs="Times New Roman"/>
            <w:b/>
            <w:color w:val="292B2C"/>
            <w:sz w:val="28"/>
            <w:szCs w:val="28"/>
            <w:lang w:eastAsia="ru-RU"/>
          </w:rPr>
          <w:t xml:space="preserve"> система </w:t>
        </w:r>
        <w:proofErr w:type="spellStart"/>
        <w:r w:rsidRPr="005C06A3">
          <w:rPr>
            <w:rFonts w:ascii="Times New Roman" w:eastAsia="Times New Roman" w:hAnsi="Times New Roman" w:cs="Times New Roman"/>
            <w:b/>
            <w:color w:val="292B2C"/>
            <w:sz w:val="28"/>
            <w:szCs w:val="28"/>
            <w:lang w:eastAsia="ru-RU"/>
          </w:rPr>
          <w:t>освіти</w:t>
        </w:r>
        <w:proofErr w:type="spellEnd"/>
        <w:r w:rsidRPr="005C06A3">
          <w:rPr>
            <w:rFonts w:ascii="Times New Roman" w:eastAsia="Times New Roman" w:hAnsi="Times New Roman" w:cs="Times New Roman"/>
            <w:b/>
            <w:color w:val="292B2C"/>
            <w:sz w:val="28"/>
            <w:szCs w:val="28"/>
            <w:lang w:eastAsia="ru-RU"/>
          </w:rPr>
          <w:t xml:space="preserve"> в </w:t>
        </w:r>
        <w:proofErr w:type="spellStart"/>
        <w:r w:rsidRPr="005C06A3">
          <w:rPr>
            <w:rFonts w:ascii="Times New Roman" w:eastAsia="Times New Roman" w:hAnsi="Times New Roman" w:cs="Times New Roman"/>
            <w:b/>
            <w:color w:val="292B2C"/>
            <w:sz w:val="28"/>
            <w:szCs w:val="28"/>
            <w:lang w:eastAsia="ru-RU"/>
          </w:rPr>
          <w:t>українських</w:t>
        </w:r>
        <w:proofErr w:type="spellEnd"/>
        <w:r w:rsidRPr="005C06A3">
          <w:rPr>
            <w:rFonts w:ascii="Times New Roman" w:eastAsia="Times New Roman" w:hAnsi="Times New Roman" w:cs="Times New Roman"/>
            <w:b/>
            <w:color w:val="292B2C"/>
            <w:sz w:val="28"/>
            <w:szCs w:val="28"/>
            <w:lang w:eastAsia="ru-RU"/>
          </w:rPr>
          <w:t xml:space="preserve"> землях?</w:t>
        </w:r>
      </w:ins>
    </w:p>
    <w:p w:rsidR="005C06A3" w:rsidRPr="005C06A3" w:rsidRDefault="005C06A3" w:rsidP="005C06A3">
      <w:pPr>
        <w:shd w:val="clear" w:color="auto" w:fill="FFFFFF"/>
        <w:spacing w:after="100" w:afterAutospacing="1" w:line="338" w:lineRule="atLeast"/>
        <w:contextualSpacing/>
        <w:rPr>
          <w:ins w:id="31" w:author="Unknown"/>
          <w:rFonts w:ascii="Times New Roman" w:eastAsia="Times New Roman" w:hAnsi="Times New Roman" w:cs="Times New Roman"/>
          <w:b/>
          <w:color w:val="292B2C"/>
          <w:sz w:val="28"/>
          <w:szCs w:val="28"/>
          <w:lang w:eastAsia="ru-RU"/>
        </w:rPr>
      </w:pPr>
      <w:ins w:id="32" w:author="Unknown">
        <w:r w:rsidRPr="005C06A3">
          <w:rPr>
            <w:rFonts w:ascii="Times New Roman" w:eastAsia="Times New Roman" w:hAnsi="Times New Roman" w:cs="Times New Roman"/>
            <w:b/>
            <w:color w:val="292B2C"/>
            <w:sz w:val="28"/>
            <w:szCs w:val="28"/>
            <w:lang w:eastAsia="ru-RU"/>
          </w:rPr>
          <w:t xml:space="preserve">3) </w:t>
        </w:r>
        <w:proofErr w:type="spellStart"/>
        <w:r w:rsidRPr="005C06A3">
          <w:rPr>
            <w:rFonts w:ascii="Times New Roman" w:eastAsia="Times New Roman" w:hAnsi="Times New Roman" w:cs="Times New Roman"/>
            <w:b/>
            <w:color w:val="292B2C"/>
            <w:sz w:val="28"/>
            <w:szCs w:val="28"/>
            <w:lang w:eastAsia="ru-RU"/>
          </w:rPr>
          <w:t>Які</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форми</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навчання</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були</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поширені</w:t>
        </w:r>
        <w:proofErr w:type="spellEnd"/>
        <w:r w:rsidRPr="005C06A3">
          <w:rPr>
            <w:rFonts w:ascii="Times New Roman" w:eastAsia="Times New Roman" w:hAnsi="Times New Roman" w:cs="Times New Roman"/>
            <w:b/>
            <w:color w:val="292B2C"/>
            <w:sz w:val="28"/>
            <w:szCs w:val="28"/>
            <w:lang w:eastAsia="ru-RU"/>
          </w:rPr>
          <w:t>?</w:t>
        </w:r>
      </w:ins>
    </w:p>
    <w:p w:rsidR="005C06A3" w:rsidRPr="005C06A3" w:rsidRDefault="005C06A3" w:rsidP="005C06A3">
      <w:pPr>
        <w:shd w:val="clear" w:color="auto" w:fill="FFFFFF"/>
        <w:spacing w:after="100" w:afterAutospacing="1" w:line="338" w:lineRule="atLeast"/>
        <w:contextualSpacing/>
        <w:rPr>
          <w:ins w:id="33" w:author="Unknown"/>
          <w:rFonts w:ascii="Times New Roman" w:eastAsia="Times New Roman" w:hAnsi="Times New Roman" w:cs="Times New Roman"/>
          <w:b/>
          <w:color w:val="292B2C"/>
          <w:sz w:val="28"/>
          <w:szCs w:val="28"/>
          <w:lang w:eastAsia="ru-RU"/>
        </w:rPr>
      </w:pPr>
      <w:ins w:id="34" w:author="Unknown">
        <w:r w:rsidRPr="005C06A3">
          <w:rPr>
            <w:rFonts w:ascii="Times New Roman" w:eastAsia="Times New Roman" w:hAnsi="Times New Roman" w:cs="Times New Roman"/>
            <w:b/>
            <w:color w:val="292B2C"/>
            <w:sz w:val="28"/>
            <w:szCs w:val="28"/>
            <w:lang w:eastAsia="ru-RU"/>
          </w:rPr>
          <w:t xml:space="preserve">4) Як </w:t>
        </w:r>
        <w:proofErr w:type="spellStart"/>
        <w:r w:rsidRPr="005C06A3">
          <w:rPr>
            <w:rFonts w:ascii="Times New Roman" w:eastAsia="Times New Roman" w:hAnsi="Times New Roman" w:cs="Times New Roman"/>
            <w:b/>
            <w:color w:val="292B2C"/>
            <w:sz w:val="28"/>
            <w:szCs w:val="28"/>
            <w:lang w:eastAsia="ru-RU"/>
          </w:rPr>
          <w:t>було</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організовано</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навчання</w:t>
        </w:r>
        <w:proofErr w:type="spellEnd"/>
        <w:r w:rsidRPr="005C06A3">
          <w:rPr>
            <w:rFonts w:ascii="Times New Roman" w:eastAsia="Times New Roman" w:hAnsi="Times New Roman" w:cs="Times New Roman"/>
            <w:b/>
            <w:color w:val="292B2C"/>
            <w:sz w:val="28"/>
            <w:szCs w:val="28"/>
            <w:lang w:eastAsia="ru-RU"/>
          </w:rPr>
          <w:t xml:space="preserve"> у </w:t>
        </w:r>
        <w:proofErr w:type="spellStart"/>
        <w:r w:rsidRPr="005C06A3">
          <w:rPr>
            <w:rFonts w:ascii="Times New Roman" w:eastAsia="Times New Roman" w:hAnsi="Times New Roman" w:cs="Times New Roman"/>
            <w:b/>
            <w:color w:val="292B2C"/>
            <w:sz w:val="28"/>
            <w:szCs w:val="28"/>
            <w:lang w:eastAsia="ru-RU"/>
          </w:rPr>
          <w:t>Києво-Могилянській</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академії</w:t>
        </w:r>
        <w:proofErr w:type="spellEnd"/>
        <w:r w:rsidRPr="005C06A3">
          <w:rPr>
            <w:rFonts w:ascii="Times New Roman" w:eastAsia="Times New Roman" w:hAnsi="Times New Roman" w:cs="Times New Roman"/>
            <w:b/>
            <w:color w:val="292B2C"/>
            <w:sz w:val="28"/>
            <w:szCs w:val="28"/>
            <w:lang w:eastAsia="ru-RU"/>
          </w:rPr>
          <w:t>?</w:t>
        </w:r>
      </w:ins>
    </w:p>
    <w:p w:rsidR="005C06A3" w:rsidRPr="005C06A3" w:rsidRDefault="005C06A3" w:rsidP="005C06A3">
      <w:pPr>
        <w:shd w:val="clear" w:color="auto" w:fill="FFFFFF"/>
        <w:spacing w:after="100" w:afterAutospacing="1" w:line="338" w:lineRule="atLeast"/>
        <w:contextualSpacing/>
        <w:rPr>
          <w:ins w:id="35" w:author="Unknown"/>
          <w:rFonts w:ascii="Times New Roman" w:eastAsia="Times New Roman" w:hAnsi="Times New Roman" w:cs="Times New Roman"/>
          <w:b/>
          <w:color w:val="292B2C"/>
          <w:sz w:val="28"/>
          <w:szCs w:val="28"/>
          <w:lang w:eastAsia="ru-RU"/>
        </w:rPr>
      </w:pPr>
      <w:ins w:id="36" w:author="Unknown">
        <w:r w:rsidRPr="005C06A3">
          <w:rPr>
            <w:rFonts w:ascii="Times New Roman" w:eastAsia="Times New Roman" w:hAnsi="Times New Roman" w:cs="Times New Roman"/>
            <w:b/>
            <w:color w:val="292B2C"/>
            <w:sz w:val="28"/>
            <w:szCs w:val="28"/>
            <w:lang w:eastAsia="ru-RU"/>
          </w:rPr>
          <w:t xml:space="preserve">5) </w:t>
        </w:r>
        <w:proofErr w:type="spellStart"/>
        <w:r w:rsidRPr="005C06A3">
          <w:rPr>
            <w:rFonts w:ascii="Times New Roman" w:eastAsia="Times New Roman" w:hAnsi="Times New Roman" w:cs="Times New Roman"/>
            <w:b/>
            <w:color w:val="292B2C"/>
            <w:sz w:val="28"/>
            <w:szCs w:val="28"/>
            <w:lang w:eastAsia="ru-RU"/>
          </w:rPr>
          <w:t>Що</w:t>
        </w:r>
        <w:proofErr w:type="spellEnd"/>
        <w:r w:rsidRPr="005C06A3">
          <w:rPr>
            <w:rFonts w:ascii="Times New Roman" w:eastAsia="Times New Roman" w:hAnsi="Times New Roman" w:cs="Times New Roman"/>
            <w:b/>
            <w:color w:val="292B2C"/>
            <w:sz w:val="28"/>
            <w:szCs w:val="28"/>
            <w:lang w:eastAsia="ru-RU"/>
          </w:rPr>
          <w:t xml:space="preserve"> </w:t>
        </w:r>
        <w:proofErr w:type="spellStart"/>
        <w:proofErr w:type="gramStart"/>
        <w:r w:rsidRPr="005C06A3">
          <w:rPr>
            <w:rFonts w:ascii="Times New Roman" w:eastAsia="Times New Roman" w:hAnsi="Times New Roman" w:cs="Times New Roman"/>
            <w:b/>
            <w:color w:val="292B2C"/>
            <w:sz w:val="28"/>
            <w:szCs w:val="28"/>
            <w:lang w:eastAsia="ru-RU"/>
          </w:rPr>
          <w:t>св</w:t>
        </w:r>
        <w:proofErr w:type="gramEnd"/>
        <w:r w:rsidRPr="005C06A3">
          <w:rPr>
            <w:rFonts w:ascii="Times New Roman" w:eastAsia="Times New Roman" w:hAnsi="Times New Roman" w:cs="Times New Roman"/>
            <w:b/>
            <w:color w:val="292B2C"/>
            <w:sz w:val="28"/>
            <w:szCs w:val="28"/>
            <w:lang w:eastAsia="ru-RU"/>
          </w:rPr>
          <w:t>ідчило</w:t>
        </w:r>
        <w:proofErr w:type="spellEnd"/>
        <w:r w:rsidRPr="005C06A3">
          <w:rPr>
            <w:rFonts w:ascii="Times New Roman" w:eastAsia="Times New Roman" w:hAnsi="Times New Roman" w:cs="Times New Roman"/>
            <w:b/>
            <w:color w:val="292B2C"/>
            <w:sz w:val="28"/>
            <w:szCs w:val="28"/>
            <w:lang w:eastAsia="ru-RU"/>
          </w:rPr>
          <w:t xml:space="preserve"> про </w:t>
        </w:r>
        <w:proofErr w:type="spellStart"/>
        <w:r w:rsidRPr="005C06A3">
          <w:rPr>
            <w:rFonts w:ascii="Times New Roman" w:eastAsia="Times New Roman" w:hAnsi="Times New Roman" w:cs="Times New Roman"/>
            <w:b/>
            <w:color w:val="292B2C"/>
            <w:sz w:val="28"/>
            <w:szCs w:val="28"/>
            <w:lang w:eastAsia="ru-RU"/>
          </w:rPr>
          <w:t>розвиток</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друкарства</w:t>
        </w:r>
        <w:proofErr w:type="spellEnd"/>
        <w:r w:rsidRPr="005C06A3">
          <w:rPr>
            <w:rFonts w:ascii="Times New Roman" w:eastAsia="Times New Roman" w:hAnsi="Times New Roman" w:cs="Times New Roman"/>
            <w:b/>
            <w:color w:val="292B2C"/>
            <w:sz w:val="28"/>
            <w:szCs w:val="28"/>
            <w:lang w:eastAsia="ru-RU"/>
          </w:rPr>
          <w:t xml:space="preserve"> на </w:t>
        </w:r>
        <w:proofErr w:type="spellStart"/>
        <w:r w:rsidRPr="005C06A3">
          <w:rPr>
            <w:rFonts w:ascii="Times New Roman" w:eastAsia="Times New Roman" w:hAnsi="Times New Roman" w:cs="Times New Roman"/>
            <w:b/>
            <w:color w:val="292B2C"/>
            <w:sz w:val="28"/>
            <w:szCs w:val="28"/>
            <w:lang w:eastAsia="ru-RU"/>
          </w:rPr>
          <w:t>українських</w:t>
        </w:r>
        <w:proofErr w:type="spellEnd"/>
        <w:r w:rsidRPr="005C06A3">
          <w:rPr>
            <w:rFonts w:ascii="Times New Roman" w:eastAsia="Times New Roman" w:hAnsi="Times New Roman" w:cs="Times New Roman"/>
            <w:b/>
            <w:color w:val="292B2C"/>
            <w:sz w:val="28"/>
            <w:szCs w:val="28"/>
            <w:lang w:eastAsia="ru-RU"/>
          </w:rPr>
          <w:t xml:space="preserve"> землях? </w:t>
        </w:r>
        <w:proofErr w:type="spellStart"/>
        <w:proofErr w:type="gramStart"/>
        <w:r w:rsidRPr="005C06A3">
          <w:rPr>
            <w:rFonts w:ascii="Times New Roman" w:eastAsia="Times New Roman" w:hAnsi="Times New Roman" w:cs="Times New Roman"/>
            <w:b/>
            <w:color w:val="292B2C"/>
            <w:sz w:val="28"/>
            <w:szCs w:val="28"/>
            <w:lang w:eastAsia="ru-RU"/>
          </w:rPr>
          <w:t>Назв</w:t>
        </w:r>
        <w:proofErr w:type="gramEnd"/>
        <w:r w:rsidRPr="005C06A3">
          <w:rPr>
            <w:rFonts w:ascii="Times New Roman" w:eastAsia="Times New Roman" w:hAnsi="Times New Roman" w:cs="Times New Roman"/>
            <w:b/>
            <w:color w:val="292B2C"/>
            <w:sz w:val="28"/>
            <w:szCs w:val="28"/>
            <w:lang w:eastAsia="ru-RU"/>
          </w:rPr>
          <w:t>іть</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головні</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центри</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книгодрукування</w:t>
        </w:r>
        <w:proofErr w:type="spellEnd"/>
        <w:r w:rsidRPr="005C06A3">
          <w:rPr>
            <w:rFonts w:ascii="Times New Roman" w:eastAsia="Times New Roman" w:hAnsi="Times New Roman" w:cs="Times New Roman"/>
            <w:b/>
            <w:color w:val="292B2C"/>
            <w:sz w:val="28"/>
            <w:szCs w:val="28"/>
            <w:lang w:eastAsia="ru-RU"/>
          </w:rPr>
          <w:t xml:space="preserve"> в </w:t>
        </w:r>
        <w:proofErr w:type="spellStart"/>
        <w:r w:rsidRPr="005C06A3">
          <w:rPr>
            <w:rFonts w:ascii="Times New Roman" w:eastAsia="Times New Roman" w:hAnsi="Times New Roman" w:cs="Times New Roman"/>
            <w:b/>
            <w:color w:val="292B2C"/>
            <w:sz w:val="28"/>
            <w:szCs w:val="28"/>
            <w:lang w:eastAsia="ru-RU"/>
          </w:rPr>
          <w:t>Україні</w:t>
        </w:r>
        <w:proofErr w:type="spellEnd"/>
        <w:r w:rsidRPr="005C06A3">
          <w:rPr>
            <w:rFonts w:ascii="Times New Roman" w:eastAsia="Times New Roman" w:hAnsi="Times New Roman" w:cs="Times New Roman"/>
            <w:b/>
            <w:color w:val="292B2C"/>
            <w:sz w:val="28"/>
            <w:szCs w:val="28"/>
            <w:lang w:eastAsia="ru-RU"/>
          </w:rPr>
          <w:t>.</w:t>
        </w:r>
      </w:ins>
    </w:p>
    <w:p w:rsidR="005C06A3" w:rsidRPr="005C06A3" w:rsidRDefault="005C06A3" w:rsidP="005C06A3">
      <w:pPr>
        <w:shd w:val="clear" w:color="auto" w:fill="FFFFFF"/>
        <w:spacing w:after="100" w:afterAutospacing="1" w:line="338" w:lineRule="atLeast"/>
        <w:contextualSpacing/>
        <w:rPr>
          <w:ins w:id="37" w:author="Unknown"/>
          <w:rFonts w:ascii="Times New Roman" w:eastAsia="Times New Roman" w:hAnsi="Times New Roman" w:cs="Times New Roman"/>
          <w:b/>
          <w:color w:val="292B2C"/>
          <w:sz w:val="28"/>
          <w:szCs w:val="28"/>
          <w:lang w:eastAsia="ru-RU"/>
        </w:rPr>
      </w:pPr>
      <w:ins w:id="38" w:author="Unknown">
        <w:r w:rsidRPr="005C06A3">
          <w:rPr>
            <w:rFonts w:ascii="Times New Roman" w:eastAsia="Times New Roman" w:hAnsi="Times New Roman" w:cs="Times New Roman"/>
            <w:b/>
            <w:color w:val="292B2C"/>
            <w:sz w:val="28"/>
            <w:szCs w:val="28"/>
            <w:lang w:eastAsia="ru-RU"/>
          </w:rPr>
          <w:t xml:space="preserve">6) </w:t>
        </w:r>
        <w:proofErr w:type="spellStart"/>
        <w:r w:rsidRPr="005C06A3">
          <w:rPr>
            <w:rFonts w:ascii="Times New Roman" w:eastAsia="Times New Roman" w:hAnsi="Times New Roman" w:cs="Times New Roman"/>
            <w:b/>
            <w:color w:val="292B2C"/>
            <w:sz w:val="28"/>
            <w:szCs w:val="28"/>
            <w:lang w:eastAsia="ru-RU"/>
          </w:rPr>
          <w:t>Які</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жанри</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характеризують</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розвиток</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української</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поезії</w:t>
        </w:r>
        <w:proofErr w:type="spellEnd"/>
        <w:r w:rsidRPr="005C06A3">
          <w:rPr>
            <w:rFonts w:ascii="Times New Roman" w:eastAsia="Times New Roman" w:hAnsi="Times New Roman" w:cs="Times New Roman"/>
            <w:b/>
            <w:color w:val="292B2C"/>
            <w:sz w:val="28"/>
            <w:szCs w:val="28"/>
            <w:lang w:eastAsia="ru-RU"/>
          </w:rPr>
          <w:t>?</w:t>
        </w:r>
      </w:ins>
    </w:p>
    <w:p w:rsidR="005C06A3" w:rsidRPr="005C06A3" w:rsidRDefault="005C06A3" w:rsidP="005C06A3">
      <w:pPr>
        <w:shd w:val="clear" w:color="auto" w:fill="FFFFFF"/>
        <w:spacing w:after="100" w:afterAutospacing="1" w:line="338" w:lineRule="atLeast"/>
        <w:contextualSpacing/>
        <w:rPr>
          <w:ins w:id="39" w:author="Unknown"/>
          <w:rFonts w:ascii="Times New Roman" w:eastAsia="Times New Roman" w:hAnsi="Times New Roman" w:cs="Times New Roman"/>
          <w:b/>
          <w:color w:val="292B2C"/>
          <w:sz w:val="28"/>
          <w:szCs w:val="28"/>
          <w:lang w:eastAsia="ru-RU"/>
        </w:rPr>
      </w:pPr>
      <w:ins w:id="40" w:author="Unknown">
        <w:r w:rsidRPr="005C06A3">
          <w:rPr>
            <w:rFonts w:ascii="Times New Roman" w:eastAsia="Times New Roman" w:hAnsi="Times New Roman" w:cs="Times New Roman"/>
            <w:b/>
            <w:color w:val="292B2C"/>
            <w:sz w:val="28"/>
            <w:szCs w:val="28"/>
            <w:lang w:eastAsia="ru-RU"/>
          </w:rPr>
          <w:t xml:space="preserve">7) </w:t>
        </w:r>
        <w:proofErr w:type="spellStart"/>
        <w:r w:rsidRPr="005C06A3">
          <w:rPr>
            <w:rFonts w:ascii="Times New Roman" w:eastAsia="Times New Roman" w:hAnsi="Times New Roman" w:cs="Times New Roman"/>
            <w:b/>
            <w:color w:val="292B2C"/>
            <w:sz w:val="28"/>
            <w:szCs w:val="28"/>
            <w:lang w:eastAsia="ru-RU"/>
          </w:rPr>
          <w:t>Визначте</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риси</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богословської</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літератури</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цього</w:t>
        </w:r>
        <w:proofErr w:type="spellEnd"/>
        <w:r w:rsidRPr="005C06A3">
          <w:rPr>
            <w:rFonts w:ascii="Times New Roman" w:eastAsia="Times New Roman" w:hAnsi="Times New Roman" w:cs="Times New Roman"/>
            <w:b/>
            <w:color w:val="292B2C"/>
            <w:sz w:val="28"/>
            <w:szCs w:val="28"/>
            <w:lang w:eastAsia="ru-RU"/>
          </w:rPr>
          <w:t xml:space="preserve"> часу.</w:t>
        </w:r>
      </w:ins>
    </w:p>
    <w:p w:rsidR="005C06A3" w:rsidRPr="005C06A3" w:rsidRDefault="005C06A3" w:rsidP="005C06A3">
      <w:pPr>
        <w:shd w:val="clear" w:color="auto" w:fill="FFFFFF"/>
        <w:spacing w:after="100" w:afterAutospacing="1" w:line="338" w:lineRule="atLeast"/>
        <w:contextualSpacing/>
        <w:rPr>
          <w:ins w:id="41" w:author="Unknown"/>
          <w:rFonts w:ascii="Times New Roman" w:eastAsia="Times New Roman" w:hAnsi="Times New Roman" w:cs="Times New Roman"/>
          <w:b/>
          <w:color w:val="292B2C"/>
          <w:sz w:val="28"/>
          <w:szCs w:val="28"/>
          <w:lang w:eastAsia="ru-RU"/>
        </w:rPr>
      </w:pPr>
      <w:ins w:id="42" w:author="Unknown">
        <w:r w:rsidRPr="005C06A3">
          <w:rPr>
            <w:rFonts w:ascii="Times New Roman" w:eastAsia="Times New Roman" w:hAnsi="Times New Roman" w:cs="Times New Roman"/>
            <w:b/>
            <w:color w:val="292B2C"/>
            <w:sz w:val="28"/>
            <w:szCs w:val="28"/>
            <w:lang w:eastAsia="ru-RU"/>
          </w:rPr>
          <w:t xml:space="preserve">8) Яка тематика </w:t>
        </w:r>
        <w:proofErr w:type="spellStart"/>
        <w:r w:rsidRPr="005C06A3">
          <w:rPr>
            <w:rFonts w:ascii="Times New Roman" w:eastAsia="Times New Roman" w:hAnsi="Times New Roman" w:cs="Times New Roman"/>
            <w:b/>
            <w:color w:val="292B2C"/>
            <w:sz w:val="28"/>
            <w:szCs w:val="28"/>
            <w:lang w:eastAsia="ru-RU"/>
          </w:rPr>
          <w:t>переважала</w:t>
        </w:r>
        <w:proofErr w:type="spellEnd"/>
        <w:r w:rsidRPr="005C06A3">
          <w:rPr>
            <w:rFonts w:ascii="Times New Roman" w:eastAsia="Times New Roman" w:hAnsi="Times New Roman" w:cs="Times New Roman"/>
            <w:b/>
            <w:color w:val="292B2C"/>
            <w:sz w:val="28"/>
            <w:szCs w:val="28"/>
            <w:lang w:eastAsia="ru-RU"/>
          </w:rPr>
          <w:t xml:space="preserve"> в </w:t>
        </w:r>
        <w:proofErr w:type="spellStart"/>
        <w:r w:rsidRPr="005C06A3">
          <w:rPr>
            <w:rFonts w:ascii="Times New Roman" w:eastAsia="Times New Roman" w:hAnsi="Times New Roman" w:cs="Times New Roman"/>
            <w:b/>
            <w:color w:val="292B2C"/>
            <w:sz w:val="28"/>
            <w:szCs w:val="28"/>
            <w:lang w:eastAsia="ru-RU"/>
          </w:rPr>
          <w:t>історичній</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прозі</w:t>
        </w:r>
        <w:proofErr w:type="spellEnd"/>
        <w:r w:rsidRPr="005C06A3">
          <w:rPr>
            <w:rFonts w:ascii="Times New Roman" w:eastAsia="Times New Roman" w:hAnsi="Times New Roman" w:cs="Times New Roman"/>
            <w:b/>
            <w:color w:val="292B2C"/>
            <w:sz w:val="28"/>
            <w:szCs w:val="28"/>
            <w:lang w:eastAsia="ru-RU"/>
          </w:rPr>
          <w:t xml:space="preserve">, </w:t>
        </w:r>
        <w:proofErr w:type="spellStart"/>
        <w:proofErr w:type="gramStart"/>
        <w:r w:rsidRPr="005C06A3">
          <w:rPr>
            <w:rFonts w:ascii="Times New Roman" w:eastAsia="Times New Roman" w:hAnsi="Times New Roman" w:cs="Times New Roman"/>
            <w:b/>
            <w:color w:val="292B2C"/>
            <w:sz w:val="28"/>
            <w:szCs w:val="28"/>
            <w:lang w:eastAsia="ru-RU"/>
          </w:rPr>
          <w:t>л</w:t>
        </w:r>
        <w:proofErr w:type="gramEnd"/>
        <w:r w:rsidRPr="005C06A3">
          <w:rPr>
            <w:rFonts w:ascii="Times New Roman" w:eastAsia="Times New Roman" w:hAnsi="Times New Roman" w:cs="Times New Roman"/>
            <w:b/>
            <w:color w:val="292B2C"/>
            <w:sz w:val="28"/>
            <w:szCs w:val="28"/>
            <w:lang w:eastAsia="ru-RU"/>
          </w:rPr>
          <w:t>ітописанні</w:t>
        </w:r>
        <w:proofErr w:type="spellEnd"/>
        <w:r w:rsidRPr="005C06A3">
          <w:rPr>
            <w:rFonts w:ascii="Times New Roman" w:eastAsia="Times New Roman" w:hAnsi="Times New Roman" w:cs="Times New Roman"/>
            <w:b/>
            <w:color w:val="292B2C"/>
            <w:sz w:val="28"/>
            <w:szCs w:val="28"/>
            <w:lang w:eastAsia="ru-RU"/>
          </w:rPr>
          <w:t>?</w:t>
        </w:r>
      </w:ins>
    </w:p>
    <w:p w:rsidR="005C06A3" w:rsidRPr="005C06A3" w:rsidRDefault="005C06A3" w:rsidP="005C06A3">
      <w:pPr>
        <w:shd w:val="clear" w:color="auto" w:fill="FFFFFF"/>
        <w:spacing w:after="100" w:afterAutospacing="1" w:line="338" w:lineRule="atLeast"/>
        <w:contextualSpacing/>
        <w:rPr>
          <w:ins w:id="43" w:author="Unknown"/>
          <w:rFonts w:ascii="Times New Roman" w:eastAsia="Times New Roman" w:hAnsi="Times New Roman" w:cs="Times New Roman"/>
          <w:b/>
          <w:color w:val="292B2C"/>
          <w:sz w:val="28"/>
          <w:szCs w:val="28"/>
          <w:lang w:eastAsia="ru-RU"/>
        </w:rPr>
      </w:pPr>
      <w:ins w:id="44" w:author="Unknown">
        <w:r w:rsidRPr="005C06A3">
          <w:rPr>
            <w:rFonts w:ascii="Times New Roman" w:eastAsia="Times New Roman" w:hAnsi="Times New Roman" w:cs="Times New Roman"/>
            <w:b/>
            <w:color w:val="292B2C"/>
            <w:sz w:val="28"/>
            <w:szCs w:val="28"/>
            <w:lang w:eastAsia="ru-RU"/>
          </w:rPr>
          <w:t xml:space="preserve">9) Яка </w:t>
        </w:r>
        <w:proofErr w:type="spellStart"/>
        <w:r w:rsidRPr="005C06A3">
          <w:rPr>
            <w:rFonts w:ascii="Times New Roman" w:eastAsia="Times New Roman" w:hAnsi="Times New Roman" w:cs="Times New Roman"/>
            <w:b/>
            <w:color w:val="292B2C"/>
            <w:sz w:val="28"/>
            <w:szCs w:val="28"/>
            <w:lang w:eastAsia="ru-RU"/>
          </w:rPr>
          <w:t>мистецька</w:t>
        </w:r>
        <w:proofErr w:type="spellEnd"/>
        <w:r w:rsidRPr="005C06A3">
          <w:rPr>
            <w:rFonts w:ascii="Times New Roman" w:eastAsia="Times New Roman" w:hAnsi="Times New Roman" w:cs="Times New Roman"/>
            <w:b/>
            <w:color w:val="292B2C"/>
            <w:sz w:val="28"/>
            <w:szCs w:val="28"/>
            <w:lang w:eastAsia="ru-RU"/>
          </w:rPr>
          <w:t xml:space="preserve"> школа </w:t>
        </w:r>
        <w:proofErr w:type="spellStart"/>
        <w:r w:rsidRPr="005C06A3">
          <w:rPr>
            <w:rFonts w:ascii="Times New Roman" w:eastAsia="Times New Roman" w:hAnsi="Times New Roman" w:cs="Times New Roman"/>
            <w:b/>
            <w:color w:val="292B2C"/>
            <w:sz w:val="28"/>
            <w:szCs w:val="28"/>
            <w:lang w:eastAsia="ru-RU"/>
          </w:rPr>
          <w:t>домінувала</w:t>
        </w:r>
        <w:proofErr w:type="spellEnd"/>
        <w:r w:rsidRPr="005C06A3">
          <w:rPr>
            <w:rFonts w:ascii="Times New Roman" w:eastAsia="Times New Roman" w:hAnsi="Times New Roman" w:cs="Times New Roman"/>
            <w:b/>
            <w:color w:val="292B2C"/>
            <w:sz w:val="28"/>
            <w:szCs w:val="28"/>
            <w:lang w:eastAsia="ru-RU"/>
          </w:rPr>
          <w:t xml:space="preserve"> в </w:t>
        </w:r>
        <w:proofErr w:type="spellStart"/>
        <w:r w:rsidRPr="005C06A3">
          <w:rPr>
            <w:rFonts w:ascii="Times New Roman" w:eastAsia="Times New Roman" w:hAnsi="Times New Roman" w:cs="Times New Roman"/>
            <w:b/>
            <w:color w:val="292B2C"/>
            <w:sz w:val="28"/>
            <w:szCs w:val="28"/>
            <w:lang w:eastAsia="ru-RU"/>
          </w:rPr>
          <w:t>українському</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мистецтві</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кінця</w:t>
        </w:r>
        <w:proofErr w:type="spellEnd"/>
        <w:r w:rsidRPr="005C06A3">
          <w:rPr>
            <w:rFonts w:ascii="Times New Roman" w:eastAsia="Times New Roman" w:hAnsi="Times New Roman" w:cs="Times New Roman"/>
            <w:b/>
            <w:color w:val="292B2C"/>
            <w:sz w:val="28"/>
            <w:szCs w:val="28"/>
            <w:lang w:eastAsia="ru-RU"/>
          </w:rPr>
          <w:t xml:space="preserve"> XVII — </w:t>
        </w:r>
        <w:proofErr w:type="spellStart"/>
        <w:r w:rsidRPr="005C06A3">
          <w:rPr>
            <w:rFonts w:ascii="Times New Roman" w:eastAsia="Times New Roman" w:hAnsi="Times New Roman" w:cs="Times New Roman"/>
            <w:b/>
            <w:color w:val="292B2C"/>
            <w:sz w:val="28"/>
            <w:szCs w:val="28"/>
            <w:lang w:eastAsia="ru-RU"/>
          </w:rPr>
          <w:t>першої</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половини</w:t>
        </w:r>
        <w:proofErr w:type="spellEnd"/>
        <w:r w:rsidRPr="005C06A3">
          <w:rPr>
            <w:rFonts w:ascii="Times New Roman" w:eastAsia="Times New Roman" w:hAnsi="Times New Roman" w:cs="Times New Roman"/>
            <w:b/>
            <w:color w:val="292B2C"/>
            <w:sz w:val="28"/>
            <w:szCs w:val="28"/>
            <w:lang w:eastAsia="ru-RU"/>
          </w:rPr>
          <w:t xml:space="preserve"> XVIII ст.?</w:t>
        </w:r>
      </w:ins>
    </w:p>
    <w:p w:rsidR="005C06A3" w:rsidRPr="005C06A3" w:rsidRDefault="005C06A3" w:rsidP="005C06A3">
      <w:pPr>
        <w:shd w:val="clear" w:color="auto" w:fill="FFFFFF"/>
        <w:spacing w:after="100" w:afterAutospacing="1" w:line="338" w:lineRule="atLeast"/>
        <w:contextualSpacing/>
        <w:rPr>
          <w:ins w:id="45" w:author="Unknown"/>
          <w:rFonts w:ascii="Times New Roman" w:eastAsia="Times New Roman" w:hAnsi="Times New Roman" w:cs="Times New Roman"/>
          <w:b/>
          <w:color w:val="292B2C"/>
          <w:sz w:val="28"/>
          <w:szCs w:val="28"/>
          <w:lang w:eastAsia="ru-RU"/>
        </w:rPr>
      </w:pPr>
      <w:ins w:id="46" w:author="Unknown">
        <w:r w:rsidRPr="005C06A3">
          <w:rPr>
            <w:rFonts w:ascii="Times New Roman" w:eastAsia="Times New Roman" w:hAnsi="Times New Roman" w:cs="Times New Roman"/>
            <w:b/>
            <w:color w:val="292B2C"/>
            <w:sz w:val="28"/>
            <w:szCs w:val="28"/>
            <w:lang w:eastAsia="ru-RU"/>
          </w:rPr>
          <w:t xml:space="preserve">10) </w:t>
        </w:r>
        <w:proofErr w:type="spellStart"/>
        <w:proofErr w:type="gramStart"/>
        <w:r w:rsidRPr="005C06A3">
          <w:rPr>
            <w:rFonts w:ascii="Times New Roman" w:eastAsia="Times New Roman" w:hAnsi="Times New Roman" w:cs="Times New Roman"/>
            <w:b/>
            <w:color w:val="292B2C"/>
            <w:sz w:val="28"/>
            <w:szCs w:val="28"/>
            <w:lang w:eastAsia="ru-RU"/>
          </w:rPr>
          <w:t>Назв</w:t>
        </w:r>
        <w:proofErr w:type="gramEnd"/>
        <w:r w:rsidRPr="005C06A3">
          <w:rPr>
            <w:rFonts w:ascii="Times New Roman" w:eastAsia="Times New Roman" w:hAnsi="Times New Roman" w:cs="Times New Roman"/>
            <w:b/>
            <w:color w:val="292B2C"/>
            <w:sz w:val="28"/>
            <w:szCs w:val="28"/>
            <w:lang w:eastAsia="ru-RU"/>
          </w:rPr>
          <w:t>іть</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імена</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видатних</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українських</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художників</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тієї</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доби</w:t>
        </w:r>
        <w:proofErr w:type="spellEnd"/>
        <w:r w:rsidRPr="005C06A3">
          <w:rPr>
            <w:rFonts w:ascii="Times New Roman" w:eastAsia="Times New Roman" w:hAnsi="Times New Roman" w:cs="Times New Roman"/>
            <w:b/>
            <w:color w:val="292B2C"/>
            <w:sz w:val="28"/>
            <w:szCs w:val="28"/>
            <w:lang w:eastAsia="ru-RU"/>
          </w:rPr>
          <w:t>.</w:t>
        </w:r>
      </w:ins>
    </w:p>
    <w:p w:rsidR="005C06A3" w:rsidRPr="005C06A3" w:rsidRDefault="005C06A3" w:rsidP="005C06A3">
      <w:pPr>
        <w:shd w:val="clear" w:color="auto" w:fill="FFFFFF"/>
        <w:spacing w:after="100" w:afterAutospacing="1" w:line="338" w:lineRule="atLeast"/>
        <w:contextualSpacing/>
        <w:rPr>
          <w:ins w:id="47" w:author="Unknown"/>
          <w:rFonts w:ascii="Times New Roman" w:eastAsia="Times New Roman" w:hAnsi="Times New Roman" w:cs="Times New Roman"/>
          <w:b/>
          <w:color w:val="292B2C"/>
          <w:sz w:val="28"/>
          <w:szCs w:val="28"/>
          <w:lang w:eastAsia="ru-RU"/>
        </w:rPr>
      </w:pPr>
      <w:ins w:id="48" w:author="Unknown">
        <w:r w:rsidRPr="005C06A3">
          <w:rPr>
            <w:rFonts w:ascii="Times New Roman" w:eastAsia="Times New Roman" w:hAnsi="Times New Roman" w:cs="Times New Roman"/>
            <w:b/>
            <w:color w:val="292B2C"/>
            <w:sz w:val="28"/>
            <w:szCs w:val="28"/>
            <w:lang w:eastAsia="ru-RU"/>
          </w:rPr>
          <w:t xml:space="preserve">11) </w:t>
        </w:r>
        <w:proofErr w:type="spellStart"/>
        <w:r w:rsidRPr="005C06A3">
          <w:rPr>
            <w:rFonts w:ascii="Times New Roman" w:eastAsia="Times New Roman" w:hAnsi="Times New Roman" w:cs="Times New Roman"/>
            <w:b/>
            <w:color w:val="292B2C"/>
            <w:sz w:val="28"/>
            <w:szCs w:val="28"/>
            <w:lang w:eastAsia="ru-RU"/>
          </w:rPr>
          <w:t>Які</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основні</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риси</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мистецтва</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бароко</w:t>
        </w:r>
        <w:proofErr w:type="spellEnd"/>
        <w:r w:rsidRPr="005C06A3">
          <w:rPr>
            <w:rFonts w:ascii="Times New Roman" w:eastAsia="Times New Roman" w:hAnsi="Times New Roman" w:cs="Times New Roman"/>
            <w:b/>
            <w:color w:val="292B2C"/>
            <w:sz w:val="28"/>
            <w:szCs w:val="28"/>
            <w:lang w:eastAsia="ru-RU"/>
          </w:rPr>
          <w:t xml:space="preserve">? </w:t>
        </w:r>
        <w:proofErr w:type="spellStart"/>
        <w:proofErr w:type="gramStart"/>
        <w:r w:rsidRPr="005C06A3">
          <w:rPr>
            <w:rFonts w:ascii="Times New Roman" w:eastAsia="Times New Roman" w:hAnsi="Times New Roman" w:cs="Times New Roman"/>
            <w:b/>
            <w:color w:val="292B2C"/>
            <w:sz w:val="28"/>
            <w:szCs w:val="28"/>
            <w:lang w:eastAsia="ru-RU"/>
          </w:rPr>
          <w:t>Назв</w:t>
        </w:r>
        <w:proofErr w:type="gramEnd"/>
        <w:r w:rsidRPr="005C06A3">
          <w:rPr>
            <w:rFonts w:ascii="Times New Roman" w:eastAsia="Times New Roman" w:hAnsi="Times New Roman" w:cs="Times New Roman"/>
            <w:b/>
            <w:color w:val="292B2C"/>
            <w:sz w:val="28"/>
            <w:szCs w:val="28"/>
            <w:lang w:eastAsia="ru-RU"/>
          </w:rPr>
          <w:t>іть</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основні</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архітектурні</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пам’ятки</w:t>
        </w:r>
        <w:proofErr w:type="spellEnd"/>
        <w:r w:rsidRPr="005C06A3">
          <w:rPr>
            <w:rFonts w:ascii="Times New Roman" w:eastAsia="Times New Roman" w:hAnsi="Times New Roman" w:cs="Times New Roman"/>
            <w:b/>
            <w:color w:val="292B2C"/>
            <w:sz w:val="28"/>
            <w:szCs w:val="28"/>
            <w:lang w:eastAsia="ru-RU"/>
          </w:rPr>
          <w:t xml:space="preserve"> у </w:t>
        </w:r>
        <w:proofErr w:type="spellStart"/>
        <w:r w:rsidRPr="005C06A3">
          <w:rPr>
            <w:rFonts w:ascii="Times New Roman" w:eastAsia="Times New Roman" w:hAnsi="Times New Roman" w:cs="Times New Roman"/>
            <w:b/>
            <w:color w:val="292B2C"/>
            <w:sz w:val="28"/>
            <w:szCs w:val="28"/>
            <w:lang w:eastAsia="ru-RU"/>
          </w:rPr>
          <w:t>стилі</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бароко</w:t>
        </w:r>
        <w:proofErr w:type="spellEnd"/>
        <w:r w:rsidRPr="005C06A3">
          <w:rPr>
            <w:rFonts w:ascii="Times New Roman" w:eastAsia="Times New Roman" w:hAnsi="Times New Roman" w:cs="Times New Roman"/>
            <w:b/>
            <w:color w:val="292B2C"/>
            <w:sz w:val="28"/>
            <w:szCs w:val="28"/>
            <w:lang w:eastAsia="ru-RU"/>
          </w:rPr>
          <w:t>.</w:t>
        </w:r>
      </w:ins>
    </w:p>
    <w:p w:rsidR="005C06A3" w:rsidRPr="005C06A3" w:rsidRDefault="005C06A3" w:rsidP="005C06A3">
      <w:pPr>
        <w:shd w:val="clear" w:color="auto" w:fill="FFFFFF"/>
        <w:spacing w:after="100" w:afterAutospacing="1" w:line="338" w:lineRule="atLeast"/>
        <w:contextualSpacing/>
        <w:rPr>
          <w:ins w:id="49" w:author="Unknown"/>
          <w:rFonts w:ascii="Times New Roman" w:eastAsia="Times New Roman" w:hAnsi="Times New Roman" w:cs="Times New Roman"/>
          <w:b/>
          <w:color w:val="292B2C"/>
          <w:sz w:val="28"/>
          <w:szCs w:val="28"/>
          <w:lang w:eastAsia="ru-RU"/>
        </w:rPr>
      </w:pPr>
      <w:ins w:id="50" w:author="Unknown">
        <w:r w:rsidRPr="005C06A3">
          <w:rPr>
            <w:rFonts w:ascii="Times New Roman" w:eastAsia="Times New Roman" w:hAnsi="Times New Roman" w:cs="Times New Roman"/>
            <w:b/>
            <w:color w:val="292B2C"/>
            <w:sz w:val="28"/>
            <w:szCs w:val="28"/>
            <w:lang w:eastAsia="ru-RU"/>
          </w:rPr>
          <w:t xml:space="preserve">12) </w:t>
        </w:r>
        <w:proofErr w:type="spellStart"/>
        <w:r w:rsidRPr="005C06A3">
          <w:rPr>
            <w:rFonts w:ascii="Times New Roman" w:eastAsia="Times New Roman" w:hAnsi="Times New Roman" w:cs="Times New Roman"/>
            <w:b/>
            <w:color w:val="292B2C"/>
            <w:sz w:val="28"/>
            <w:szCs w:val="28"/>
            <w:lang w:eastAsia="ru-RU"/>
          </w:rPr>
          <w:t>Визначте</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основні</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риси</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містобудування</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тієї</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доби</w:t>
        </w:r>
        <w:proofErr w:type="spellEnd"/>
        <w:r w:rsidRPr="005C06A3">
          <w:rPr>
            <w:rFonts w:ascii="Times New Roman" w:eastAsia="Times New Roman" w:hAnsi="Times New Roman" w:cs="Times New Roman"/>
            <w:b/>
            <w:color w:val="292B2C"/>
            <w:sz w:val="28"/>
            <w:szCs w:val="28"/>
            <w:lang w:eastAsia="ru-RU"/>
          </w:rPr>
          <w:t>.</w:t>
        </w:r>
      </w:ins>
    </w:p>
    <w:p w:rsidR="005C06A3" w:rsidRPr="005C06A3" w:rsidRDefault="005C06A3" w:rsidP="005C06A3">
      <w:pPr>
        <w:shd w:val="clear" w:color="auto" w:fill="FFFFFF"/>
        <w:spacing w:after="100" w:afterAutospacing="1" w:line="338" w:lineRule="atLeast"/>
        <w:contextualSpacing/>
        <w:rPr>
          <w:ins w:id="51" w:author="Unknown"/>
          <w:rFonts w:ascii="Times New Roman" w:eastAsia="Times New Roman" w:hAnsi="Times New Roman" w:cs="Times New Roman"/>
          <w:b/>
          <w:color w:val="292B2C"/>
          <w:sz w:val="28"/>
          <w:szCs w:val="28"/>
          <w:lang w:eastAsia="ru-RU"/>
        </w:rPr>
      </w:pPr>
      <w:ins w:id="52" w:author="Unknown">
        <w:r w:rsidRPr="005C06A3">
          <w:rPr>
            <w:rFonts w:ascii="Times New Roman" w:eastAsia="Times New Roman" w:hAnsi="Times New Roman" w:cs="Times New Roman"/>
            <w:b/>
            <w:color w:val="292B2C"/>
            <w:sz w:val="28"/>
            <w:szCs w:val="28"/>
            <w:lang w:eastAsia="ru-RU"/>
          </w:rPr>
          <w:t xml:space="preserve">13) У </w:t>
        </w:r>
        <w:proofErr w:type="spellStart"/>
        <w:r w:rsidRPr="005C06A3">
          <w:rPr>
            <w:rFonts w:ascii="Times New Roman" w:eastAsia="Times New Roman" w:hAnsi="Times New Roman" w:cs="Times New Roman"/>
            <w:b/>
            <w:color w:val="292B2C"/>
            <w:sz w:val="28"/>
            <w:szCs w:val="28"/>
            <w:lang w:eastAsia="ru-RU"/>
          </w:rPr>
          <w:t>яких</w:t>
        </w:r>
        <w:proofErr w:type="spellEnd"/>
        <w:r w:rsidRPr="005C06A3">
          <w:rPr>
            <w:rFonts w:ascii="Times New Roman" w:eastAsia="Times New Roman" w:hAnsi="Times New Roman" w:cs="Times New Roman"/>
            <w:b/>
            <w:color w:val="292B2C"/>
            <w:sz w:val="28"/>
            <w:szCs w:val="28"/>
            <w:lang w:eastAsia="ru-RU"/>
          </w:rPr>
          <w:t xml:space="preserve"> </w:t>
        </w:r>
        <w:proofErr w:type="gramStart"/>
        <w:r w:rsidRPr="005C06A3">
          <w:rPr>
            <w:rFonts w:ascii="Times New Roman" w:eastAsia="Times New Roman" w:hAnsi="Times New Roman" w:cs="Times New Roman"/>
            <w:b/>
            <w:color w:val="292B2C"/>
            <w:sz w:val="28"/>
            <w:szCs w:val="28"/>
            <w:lang w:eastAsia="ru-RU"/>
          </w:rPr>
          <w:t>формах</w:t>
        </w:r>
        <w:proofErr w:type="gram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розвивалася</w:t>
        </w:r>
        <w:proofErr w:type="spellEnd"/>
        <w:r w:rsidRPr="005C06A3">
          <w:rPr>
            <w:rFonts w:ascii="Times New Roman" w:eastAsia="Times New Roman" w:hAnsi="Times New Roman" w:cs="Times New Roman"/>
            <w:b/>
            <w:color w:val="292B2C"/>
            <w:sz w:val="28"/>
            <w:szCs w:val="28"/>
            <w:lang w:eastAsia="ru-RU"/>
          </w:rPr>
          <w:t xml:space="preserve"> скульптура на </w:t>
        </w:r>
        <w:proofErr w:type="spellStart"/>
        <w:r w:rsidRPr="005C06A3">
          <w:rPr>
            <w:rFonts w:ascii="Times New Roman" w:eastAsia="Times New Roman" w:hAnsi="Times New Roman" w:cs="Times New Roman"/>
            <w:b/>
            <w:color w:val="292B2C"/>
            <w:sz w:val="28"/>
            <w:szCs w:val="28"/>
            <w:lang w:eastAsia="ru-RU"/>
          </w:rPr>
          <w:t>українських</w:t>
        </w:r>
        <w:proofErr w:type="spellEnd"/>
        <w:r w:rsidRPr="005C06A3">
          <w:rPr>
            <w:rFonts w:ascii="Times New Roman" w:eastAsia="Times New Roman" w:hAnsi="Times New Roman" w:cs="Times New Roman"/>
            <w:b/>
            <w:color w:val="292B2C"/>
            <w:sz w:val="28"/>
            <w:szCs w:val="28"/>
            <w:lang w:eastAsia="ru-RU"/>
          </w:rPr>
          <w:t xml:space="preserve"> землях?</w:t>
        </w:r>
      </w:ins>
    </w:p>
    <w:p w:rsidR="005C06A3" w:rsidRPr="005C06A3" w:rsidRDefault="005C06A3" w:rsidP="005C06A3">
      <w:pPr>
        <w:shd w:val="clear" w:color="auto" w:fill="FFFFFF"/>
        <w:spacing w:after="100" w:afterAutospacing="1" w:line="338" w:lineRule="atLeast"/>
        <w:contextualSpacing/>
        <w:rPr>
          <w:ins w:id="53" w:author="Unknown"/>
          <w:rFonts w:ascii="Times New Roman" w:eastAsia="Times New Roman" w:hAnsi="Times New Roman" w:cs="Times New Roman"/>
          <w:b/>
          <w:color w:val="292B2C"/>
          <w:sz w:val="28"/>
          <w:szCs w:val="28"/>
          <w:lang w:eastAsia="ru-RU"/>
        </w:rPr>
      </w:pPr>
      <w:ins w:id="54" w:author="Unknown">
        <w:r w:rsidRPr="005C06A3">
          <w:rPr>
            <w:rFonts w:ascii="Times New Roman" w:eastAsia="Times New Roman" w:hAnsi="Times New Roman" w:cs="Times New Roman"/>
            <w:b/>
            <w:color w:val="292B2C"/>
            <w:sz w:val="28"/>
            <w:szCs w:val="28"/>
            <w:lang w:eastAsia="ru-RU"/>
          </w:rPr>
          <w:t xml:space="preserve">14) </w:t>
        </w:r>
        <w:proofErr w:type="spellStart"/>
        <w:r w:rsidRPr="005C06A3">
          <w:rPr>
            <w:rFonts w:ascii="Times New Roman" w:eastAsia="Times New Roman" w:hAnsi="Times New Roman" w:cs="Times New Roman"/>
            <w:b/>
            <w:color w:val="292B2C"/>
            <w:sz w:val="28"/>
            <w:szCs w:val="28"/>
            <w:lang w:eastAsia="ru-RU"/>
          </w:rPr>
          <w:t>Які</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жанри</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музичного</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й</w:t>
        </w:r>
        <w:proofErr w:type="spellEnd"/>
        <w:r w:rsidRPr="005C06A3">
          <w:rPr>
            <w:rFonts w:ascii="Times New Roman" w:eastAsia="Times New Roman" w:hAnsi="Times New Roman" w:cs="Times New Roman"/>
            <w:b/>
            <w:color w:val="292B2C"/>
            <w:sz w:val="28"/>
            <w:szCs w:val="28"/>
            <w:lang w:eastAsia="ru-RU"/>
          </w:rPr>
          <w:t xml:space="preserve"> </w:t>
        </w:r>
        <w:proofErr w:type="gramStart"/>
        <w:r w:rsidRPr="005C06A3">
          <w:rPr>
            <w:rFonts w:ascii="Times New Roman" w:eastAsia="Times New Roman" w:hAnsi="Times New Roman" w:cs="Times New Roman"/>
            <w:b/>
            <w:color w:val="292B2C"/>
            <w:sz w:val="28"/>
            <w:szCs w:val="28"/>
            <w:lang w:eastAsia="ru-RU"/>
          </w:rPr>
          <w:t>театрального</w:t>
        </w:r>
        <w:proofErr w:type="gram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мистецтва</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мали</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поширення</w:t>
        </w:r>
        <w:proofErr w:type="spellEnd"/>
        <w:r w:rsidRPr="005C06A3">
          <w:rPr>
            <w:rFonts w:ascii="Times New Roman" w:eastAsia="Times New Roman" w:hAnsi="Times New Roman" w:cs="Times New Roman"/>
            <w:b/>
            <w:color w:val="292B2C"/>
            <w:sz w:val="28"/>
            <w:szCs w:val="28"/>
            <w:lang w:eastAsia="ru-RU"/>
          </w:rPr>
          <w:t xml:space="preserve"> </w:t>
        </w:r>
        <w:proofErr w:type="spellStart"/>
        <w:r w:rsidRPr="005C06A3">
          <w:rPr>
            <w:rFonts w:ascii="Times New Roman" w:eastAsia="Times New Roman" w:hAnsi="Times New Roman" w:cs="Times New Roman"/>
            <w:b/>
            <w:color w:val="292B2C"/>
            <w:sz w:val="28"/>
            <w:szCs w:val="28"/>
            <w:lang w:eastAsia="ru-RU"/>
          </w:rPr>
          <w:t>наприкінці</w:t>
        </w:r>
        <w:proofErr w:type="spellEnd"/>
        <w:r w:rsidRPr="005C06A3">
          <w:rPr>
            <w:rFonts w:ascii="Times New Roman" w:eastAsia="Times New Roman" w:hAnsi="Times New Roman" w:cs="Times New Roman"/>
            <w:b/>
            <w:color w:val="292B2C"/>
            <w:sz w:val="28"/>
            <w:szCs w:val="28"/>
            <w:lang w:eastAsia="ru-RU"/>
          </w:rPr>
          <w:t xml:space="preserve"> XVII — на початку XVIII ст.?</w:t>
        </w:r>
      </w:ins>
    </w:p>
    <w:p w:rsidR="005C06A3" w:rsidRPr="005C06A3" w:rsidRDefault="005C06A3" w:rsidP="005C06A3">
      <w:pPr>
        <w:ind w:firstLine="708"/>
        <w:rPr>
          <w:rFonts w:ascii="Times New Roman" w:hAnsi="Times New Roman" w:cs="Times New Roman"/>
          <w:sz w:val="28"/>
          <w:szCs w:val="28"/>
        </w:rPr>
      </w:pPr>
    </w:p>
    <w:p w:rsidR="00A20A68" w:rsidRPr="005C06A3" w:rsidRDefault="005C06A3" w:rsidP="005C06A3">
      <w:pPr>
        <w:rPr>
          <w:rFonts w:ascii="Times New Roman" w:hAnsi="Times New Roman" w:cs="Times New Roman"/>
          <w:sz w:val="44"/>
          <w:szCs w:val="44"/>
          <w:lang w:val="uk-UA"/>
        </w:rPr>
      </w:pPr>
      <w:r w:rsidRPr="005C06A3">
        <w:rPr>
          <w:rFonts w:ascii="Times New Roman" w:hAnsi="Times New Roman" w:cs="Times New Roman"/>
          <w:sz w:val="44"/>
          <w:szCs w:val="44"/>
          <w:lang w:val="uk-UA"/>
        </w:rPr>
        <w:t>Всесвітня історія</w:t>
      </w:r>
    </w:p>
    <w:p w:rsidR="005C06A3" w:rsidRPr="005C06A3" w:rsidRDefault="005C06A3" w:rsidP="005C06A3">
      <w:pPr>
        <w:pStyle w:val="a3"/>
        <w:shd w:val="clear" w:color="auto" w:fill="FFFFFF"/>
        <w:spacing w:before="0" w:beforeAutospacing="0" w:line="338" w:lineRule="atLeast"/>
        <w:rPr>
          <w:b/>
          <w:color w:val="292B2C"/>
          <w:sz w:val="28"/>
          <w:szCs w:val="28"/>
          <w:lang w:val="uk-UA"/>
        </w:rPr>
      </w:pPr>
      <w:r w:rsidRPr="005C06A3">
        <w:rPr>
          <w:b/>
          <w:color w:val="292B2C"/>
          <w:sz w:val="28"/>
          <w:szCs w:val="28"/>
          <w:lang w:val="uk-UA"/>
        </w:rPr>
        <w:t>Всесвітня історія: параграф 27</w:t>
      </w:r>
    </w:p>
    <w:p w:rsidR="005C06A3" w:rsidRPr="005C06A3" w:rsidRDefault="005C06A3" w:rsidP="005C06A3">
      <w:pPr>
        <w:pStyle w:val="a3"/>
        <w:shd w:val="clear" w:color="auto" w:fill="FFFFFF"/>
        <w:spacing w:before="0" w:beforeAutospacing="0" w:line="338" w:lineRule="atLeast"/>
        <w:rPr>
          <w:b/>
          <w:color w:val="292B2C"/>
          <w:sz w:val="28"/>
          <w:szCs w:val="28"/>
          <w:lang w:val="uk-UA"/>
        </w:rPr>
      </w:pPr>
      <w:r w:rsidRPr="005C06A3">
        <w:rPr>
          <w:b/>
          <w:color w:val="292B2C"/>
          <w:sz w:val="28"/>
          <w:szCs w:val="28"/>
          <w:lang w:val="uk-UA"/>
        </w:rPr>
        <w:t>Записати в зошит:</w:t>
      </w:r>
    </w:p>
    <w:p w:rsidR="005C06A3" w:rsidRPr="005C06A3" w:rsidRDefault="005C06A3" w:rsidP="005C06A3">
      <w:pPr>
        <w:pStyle w:val="a3"/>
        <w:shd w:val="clear" w:color="auto" w:fill="FFFFFF"/>
        <w:spacing w:before="0" w:beforeAutospacing="0" w:line="338" w:lineRule="atLeast"/>
        <w:rPr>
          <w:color w:val="292B2C"/>
          <w:sz w:val="28"/>
          <w:szCs w:val="28"/>
          <w:lang w:val="uk-UA"/>
        </w:rPr>
      </w:pPr>
      <w:r w:rsidRPr="005C06A3">
        <w:rPr>
          <w:color w:val="292B2C"/>
          <w:sz w:val="28"/>
          <w:szCs w:val="28"/>
          <w:shd w:val="clear" w:color="auto" w:fill="FFFFFF"/>
          <w:lang w:val="uk-UA"/>
        </w:rPr>
        <w:t xml:space="preserve">Основні дати та події: 1543 р. — прибуття португальців на Японські острови; 1592— 1598 рр. — спроба Японії завоювати Корею; 1603 р. — установлення </w:t>
      </w:r>
      <w:proofErr w:type="spellStart"/>
      <w:r w:rsidRPr="005C06A3">
        <w:rPr>
          <w:color w:val="292B2C"/>
          <w:sz w:val="28"/>
          <w:szCs w:val="28"/>
          <w:shd w:val="clear" w:color="auto" w:fill="FFFFFF"/>
          <w:lang w:val="uk-UA"/>
        </w:rPr>
        <w:t>сьогунату</w:t>
      </w:r>
      <w:proofErr w:type="spellEnd"/>
      <w:r w:rsidRPr="005C06A3">
        <w:rPr>
          <w:color w:val="292B2C"/>
          <w:sz w:val="28"/>
          <w:szCs w:val="28"/>
          <w:shd w:val="clear" w:color="auto" w:fill="FFFFFF"/>
          <w:lang w:val="uk-UA"/>
        </w:rPr>
        <w:t xml:space="preserve"> </w:t>
      </w:r>
      <w:proofErr w:type="spellStart"/>
      <w:r w:rsidRPr="005C06A3">
        <w:rPr>
          <w:color w:val="292B2C"/>
          <w:sz w:val="28"/>
          <w:szCs w:val="28"/>
          <w:shd w:val="clear" w:color="auto" w:fill="FFFFFF"/>
          <w:lang w:val="uk-UA"/>
        </w:rPr>
        <w:t>Токугави</w:t>
      </w:r>
      <w:proofErr w:type="spellEnd"/>
      <w:r w:rsidRPr="005C06A3">
        <w:rPr>
          <w:color w:val="292B2C"/>
          <w:sz w:val="28"/>
          <w:szCs w:val="28"/>
          <w:shd w:val="clear" w:color="auto" w:fill="FFFFFF"/>
          <w:lang w:val="uk-UA"/>
        </w:rPr>
        <w:t xml:space="preserve"> в Японії; 1628—1645 рр. — селянська війна в Китаї; 1639 </w:t>
      </w:r>
      <w:r w:rsidRPr="005C06A3">
        <w:rPr>
          <w:color w:val="292B2C"/>
          <w:sz w:val="28"/>
          <w:szCs w:val="28"/>
          <w:shd w:val="clear" w:color="auto" w:fill="FFFFFF"/>
          <w:lang w:val="uk-UA"/>
        </w:rPr>
        <w:lastRenderedPageBreak/>
        <w:t>р. — «закриття» Японії; 1644 р. — початок правління маньчжурської династії Цин у Китаї; 1724 р. — із Китаю було вислано всіх католицьких місіонерів та зруйновано всі християнські храми; 1757 р. — китайці закрили всі свої порти для торгівлі з європейцями, крім Гуанчжоу (Кантона</w:t>
      </w:r>
    </w:p>
    <w:p w:rsidR="005C06A3" w:rsidRPr="005C06A3" w:rsidRDefault="005C06A3" w:rsidP="005C06A3">
      <w:pPr>
        <w:pStyle w:val="a3"/>
        <w:shd w:val="clear" w:color="auto" w:fill="FFFFFF"/>
        <w:spacing w:before="0" w:beforeAutospacing="0" w:line="338" w:lineRule="atLeast"/>
        <w:rPr>
          <w:b/>
          <w:color w:val="292B2C"/>
          <w:sz w:val="28"/>
          <w:szCs w:val="28"/>
          <w:lang w:val="uk-UA"/>
        </w:rPr>
      </w:pPr>
      <w:r w:rsidRPr="005C06A3">
        <w:rPr>
          <w:b/>
          <w:color w:val="292B2C"/>
          <w:sz w:val="28"/>
          <w:szCs w:val="28"/>
          <w:lang w:val="uk-UA"/>
        </w:rPr>
        <w:t>Письмово відповісти на запитання:</w:t>
      </w:r>
    </w:p>
    <w:p w:rsidR="005C06A3" w:rsidRPr="005C06A3" w:rsidRDefault="005C06A3" w:rsidP="005C06A3">
      <w:pPr>
        <w:pStyle w:val="a3"/>
        <w:shd w:val="clear" w:color="auto" w:fill="FFFFFF"/>
        <w:spacing w:before="0" w:beforeAutospacing="0" w:line="338" w:lineRule="atLeast"/>
        <w:contextualSpacing/>
        <w:rPr>
          <w:color w:val="292B2C"/>
          <w:sz w:val="28"/>
          <w:szCs w:val="28"/>
          <w:lang w:val="uk-UA"/>
        </w:rPr>
      </w:pPr>
      <w:r w:rsidRPr="005C06A3">
        <w:rPr>
          <w:color w:val="292B2C"/>
          <w:sz w:val="28"/>
          <w:szCs w:val="28"/>
          <w:lang w:val="uk-UA"/>
        </w:rPr>
        <w:t>1. Назвіть основні цивілізації Сходу.</w:t>
      </w:r>
    </w:p>
    <w:p w:rsidR="005C06A3" w:rsidRPr="005C06A3" w:rsidRDefault="005C06A3" w:rsidP="005C06A3">
      <w:pPr>
        <w:pStyle w:val="a3"/>
        <w:shd w:val="clear" w:color="auto" w:fill="FFFFFF"/>
        <w:spacing w:before="0" w:beforeAutospacing="0" w:line="338" w:lineRule="atLeast"/>
        <w:contextualSpacing/>
        <w:rPr>
          <w:color w:val="292B2C"/>
          <w:sz w:val="28"/>
          <w:szCs w:val="28"/>
          <w:lang w:val="uk-UA"/>
        </w:rPr>
      </w:pPr>
      <w:r w:rsidRPr="005C06A3">
        <w:rPr>
          <w:color w:val="292B2C"/>
          <w:sz w:val="28"/>
          <w:szCs w:val="28"/>
          <w:lang w:val="uk-UA"/>
        </w:rPr>
        <w:t>2. Які події засвідчували занепад династії Мін?</w:t>
      </w:r>
    </w:p>
    <w:p w:rsidR="005C06A3" w:rsidRPr="005C06A3" w:rsidRDefault="005C06A3" w:rsidP="005C06A3">
      <w:pPr>
        <w:pStyle w:val="a3"/>
        <w:shd w:val="clear" w:color="auto" w:fill="FFFFFF"/>
        <w:spacing w:before="0" w:beforeAutospacing="0" w:line="338" w:lineRule="atLeast"/>
        <w:contextualSpacing/>
        <w:rPr>
          <w:color w:val="292B2C"/>
          <w:sz w:val="28"/>
          <w:szCs w:val="28"/>
        </w:rPr>
      </w:pPr>
      <w:r w:rsidRPr="005C06A3">
        <w:rPr>
          <w:color w:val="292B2C"/>
          <w:sz w:val="28"/>
          <w:szCs w:val="28"/>
          <w:lang w:val="uk-UA"/>
        </w:rPr>
        <w:t>3. Яка подія сприяла зміні династії Мін на династію Цин у Китаї?</w:t>
      </w:r>
    </w:p>
    <w:p w:rsidR="005C06A3" w:rsidRPr="005C06A3" w:rsidRDefault="005C06A3" w:rsidP="005C06A3">
      <w:pPr>
        <w:pStyle w:val="a3"/>
        <w:shd w:val="clear" w:color="auto" w:fill="FFFFFF"/>
        <w:spacing w:before="0" w:beforeAutospacing="0" w:line="338" w:lineRule="atLeast"/>
        <w:contextualSpacing/>
        <w:rPr>
          <w:color w:val="292B2C"/>
          <w:sz w:val="28"/>
          <w:szCs w:val="28"/>
        </w:rPr>
      </w:pPr>
      <w:r w:rsidRPr="005C06A3">
        <w:rPr>
          <w:color w:val="292B2C"/>
          <w:sz w:val="28"/>
          <w:szCs w:val="28"/>
          <w:lang w:val="uk-UA"/>
        </w:rPr>
        <w:t>4. Коли європейці знайшли морський шлях до Китаю?</w:t>
      </w:r>
    </w:p>
    <w:p w:rsidR="005C06A3" w:rsidRPr="005C06A3" w:rsidRDefault="005C06A3" w:rsidP="005C06A3">
      <w:pPr>
        <w:pStyle w:val="a3"/>
        <w:shd w:val="clear" w:color="auto" w:fill="FFFFFF"/>
        <w:spacing w:before="0" w:beforeAutospacing="0" w:line="338" w:lineRule="atLeast"/>
        <w:contextualSpacing/>
        <w:rPr>
          <w:color w:val="292B2C"/>
          <w:sz w:val="28"/>
          <w:szCs w:val="28"/>
        </w:rPr>
      </w:pPr>
      <w:r w:rsidRPr="005C06A3">
        <w:rPr>
          <w:color w:val="292B2C"/>
          <w:sz w:val="28"/>
          <w:szCs w:val="28"/>
          <w:lang w:val="uk-UA"/>
        </w:rPr>
        <w:t>5. Яким був внесок Китаю до світової культури?</w:t>
      </w:r>
    </w:p>
    <w:p w:rsidR="005C06A3" w:rsidRPr="005C06A3" w:rsidRDefault="005C06A3" w:rsidP="005C06A3">
      <w:pPr>
        <w:pStyle w:val="a3"/>
        <w:shd w:val="clear" w:color="auto" w:fill="FFFFFF"/>
        <w:spacing w:before="0" w:beforeAutospacing="0" w:line="338" w:lineRule="atLeast"/>
        <w:contextualSpacing/>
        <w:rPr>
          <w:color w:val="292B2C"/>
          <w:sz w:val="28"/>
          <w:szCs w:val="28"/>
        </w:rPr>
      </w:pPr>
      <w:r w:rsidRPr="005C06A3">
        <w:rPr>
          <w:color w:val="292B2C"/>
          <w:sz w:val="28"/>
          <w:szCs w:val="28"/>
          <w:lang w:val="uk-UA"/>
        </w:rPr>
        <w:t>6. Яку роль у розвитку Китаю відіграла селянська війна 1628—1645 рр.?</w:t>
      </w:r>
    </w:p>
    <w:p w:rsidR="005C06A3" w:rsidRPr="005C06A3" w:rsidRDefault="005C06A3" w:rsidP="005C06A3">
      <w:pPr>
        <w:pStyle w:val="a3"/>
        <w:shd w:val="clear" w:color="auto" w:fill="FFFFFF"/>
        <w:spacing w:before="0" w:beforeAutospacing="0" w:line="338" w:lineRule="atLeast"/>
        <w:contextualSpacing/>
        <w:rPr>
          <w:color w:val="292B2C"/>
          <w:sz w:val="28"/>
          <w:szCs w:val="28"/>
        </w:rPr>
      </w:pPr>
      <w:r w:rsidRPr="005C06A3">
        <w:rPr>
          <w:color w:val="292B2C"/>
          <w:sz w:val="28"/>
          <w:szCs w:val="28"/>
          <w:lang w:val="uk-UA"/>
        </w:rPr>
        <w:t>7. Як була влаштована система управління Китаю за часів імперії Мін?</w:t>
      </w:r>
    </w:p>
    <w:p w:rsidR="005C06A3" w:rsidRPr="005C06A3" w:rsidRDefault="005C06A3" w:rsidP="005C06A3">
      <w:pPr>
        <w:pStyle w:val="a3"/>
        <w:shd w:val="clear" w:color="auto" w:fill="FFFFFF"/>
        <w:spacing w:before="0" w:beforeAutospacing="0" w:line="338" w:lineRule="atLeast"/>
        <w:contextualSpacing/>
        <w:rPr>
          <w:color w:val="292B2C"/>
          <w:sz w:val="28"/>
          <w:szCs w:val="28"/>
        </w:rPr>
      </w:pPr>
      <w:r w:rsidRPr="005C06A3">
        <w:rPr>
          <w:color w:val="292B2C"/>
          <w:sz w:val="28"/>
          <w:szCs w:val="28"/>
          <w:lang w:val="uk-UA"/>
        </w:rPr>
        <w:t>8. Коли відбулося «закриття» Китаю для європейців?</w:t>
      </w:r>
    </w:p>
    <w:p w:rsidR="005C06A3" w:rsidRPr="005C06A3" w:rsidRDefault="005C06A3" w:rsidP="005C06A3">
      <w:pPr>
        <w:pStyle w:val="a3"/>
        <w:shd w:val="clear" w:color="auto" w:fill="FFFFFF"/>
        <w:spacing w:before="0" w:beforeAutospacing="0" w:line="338" w:lineRule="atLeast"/>
        <w:contextualSpacing/>
        <w:rPr>
          <w:color w:val="292B2C"/>
          <w:sz w:val="28"/>
          <w:szCs w:val="28"/>
        </w:rPr>
      </w:pPr>
      <w:r w:rsidRPr="005C06A3">
        <w:rPr>
          <w:color w:val="292B2C"/>
          <w:sz w:val="28"/>
          <w:szCs w:val="28"/>
          <w:lang w:val="uk-UA"/>
        </w:rPr>
        <w:t>9. Із яким станом європейського суспільства схожі самураї?</w:t>
      </w:r>
    </w:p>
    <w:p w:rsidR="005C06A3" w:rsidRPr="005C06A3" w:rsidRDefault="005C06A3" w:rsidP="005C06A3">
      <w:pPr>
        <w:pStyle w:val="a3"/>
        <w:shd w:val="clear" w:color="auto" w:fill="FFFFFF"/>
        <w:spacing w:before="0" w:beforeAutospacing="0" w:line="338" w:lineRule="atLeast"/>
        <w:contextualSpacing/>
        <w:rPr>
          <w:color w:val="292B2C"/>
          <w:sz w:val="28"/>
          <w:szCs w:val="28"/>
        </w:rPr>
      </w:pPr>
      <w:r w:rsidRPr="005C06A3">
        <w:rPr>
          <w:color w:val="292B2C"/>
          <w:sz w:val="28"/>
          <w:szCs w:val="28"/>
          <w:lang w:val="uk-UA"/>
        </w:rPr>
        <w:t xml:space="preserve">10. Хто такий </w:t>
      </w:r>
      <w:proofErr w:type="spellStart"/>
      <w:r w:rsidRPr="005C06A3">
        <w:rPr>
          <w:color w:val="292B2C"/>
          <w:sz w:val="28"/>
          <w:szCs w:val="28"/>
          <w:lang w:val="uk-UA"/>
        </w:rPr>
        <w:t>сьогун</w:t>
      </w:r>
      <w:proofErr w:type="spellEnd"/>
      <w:r w:rsidRPr="005C06A3">
        <w:rPr>
          <w:color w:val="292B2C"/>
          <w:sz w:val="28"/>
          <w:szCs w:val="28"/>
          <w:lang w:val="uk-UA"/>
        </w:rPr>
        <w:t xml:space="preserve">? Коли в Японії був установлений </w:t>
      </w:r>
      <w:proofErr w:type="spellStart"/>
      <w:r w:rsidRPr="005C06A3">
        <w:rPr>
          <w:color w:val="292B2C"/>
          <w:sz w:val="28"/>
          <w:szCs w:val="28"/>
          <w:lang w:val="uk-UA"/>
        </w:rPr>
        <w:t>сьогунат</w:t>
      </w:r>
      <w:proofErr w:type="spellEnd"/>
      <w:r w:rsidRPr="005C06A3">
        <w:rPr>
          <w:color w:val="292B2C"/>
          <w:sz w:val="28"/>
          <w:szCs w:val="28"/>
          <w:lang w:val="uk-UA"/>
        </w:rPr>
        <w:t xml:space="preserve"> </w:t>
      </w:r>
      <w:proofErr w:type="spellStart"/>
      <w:r w:rsidRPr="005C06A3">
        <w:rPr>
          <w:color w:val="292B2C"/>
          <w:sz w:val="28"/>
          <w:szCs w:val="28"/>
          <w:lang w:val="uk-UA"/>
        </w:rPr>
        <w:t>Токугави</w:t>
      </w:r>
      <w:proofErr w:type="spellEnd"/>
      <w:r w:rsidRPr="005C06A3">
        <w:rPr>
          <w:color w:val="292B2C"/>
          <w:sz w:val="28"/>
          <w:szCs w:val="28"/>
          <w:lang w:val="uk-UA"/>
        </w:rPr>
        <w:t>?</w:t>
      </w:r>
    </w:p>
    <w:p w:rsidR="005C06A3" w:rsidRPr="005C06A3" w:rsidRDefault="005C06A3" w:rsidP="005C06A3">
      <w:pPr>
        <w:pStyle w:val="a3"/>
        <w:shd w:val="clear" w:color="auto" w:fill="FFFFFF"/>
        <w:spacing w:before="0" w:beforeAutospacing="0" w:line="338" w:lineRule="atLeast"/>
        <w:contextualSpacing/>
        <w:rPr>
          <w:color w:val="292B2C"/>
          <w:sz w:val="28"/>
          <w:szCs w:val="28"/>
        </w:rPr>
      </w:pPr>
      <w:r w:rsidRPr="005C06A3">
        <w:rPr>
          <w:color w:val="292B2C"/>
          <w:sz w:val="28"/>
          <w:szCs w:val="28"/>
          <w:lang w:val="uk-UA"/>
        </w:rPr>
        <w:t>11. Чому Японія зазнала поразки у війні з Кореєю?</w:t>
      </w:r>
    </w:p>
    <w:p w:rsidR="005C06A3" w:rsidRPr="005C06A3" w:rsidRDefault="005C06A3" w:rsidP="005C06A3">
      <w:pPr>
        <w:pStyle w:val="a3"/>
        <w:shd w:val="clear" w:color="auto" w:fill="FFFFFF"/>
        <w:spacing w:before="0" w:beforeAutospacing="0" w:line="338" w:lineRule="atLeast"/>
        <w:contextualSpacing/>
        <w:rPr>
          <w:color w:val="292B2C"/>
          <w:sz w:val="28"/>
          <w:szCs w:val="28"/>
        </w:rPr>
      </w:pPr>
      <w:r w:rsidRPr="005C06A3">
        <w:rPr>
          <w:color w:val="292B2C"/>
          <w:sz w:val="28"/>
          <w:szCs w:val="28"/>
          <w:lang w:val="uk-UA"/>
        </w:rPr>
        <w:t>12. У чому сутність феномену влади як власності? Яку роль відігравала приватна власність у цивілізаціях?</w:t>
      </w:r>
    </w:p>
    <w:p w:rsidR="005C06A3" w:rsidRPr="005C06A3" w:rsidRDefault="005C06A3" w:rsidP="005C06A3">
      <w:pPr>
        <w:pStyle w:val="a3"/>
        <w:shd w:val="clear" w:color="auto" w:fill="FFFFFF"/>
        <w:spacing w:before="0" w:beforeAutospacing="0" w:line="338" w:lineRule="atLeast"/>
        <w:contextualSpacing/>
        <w:rPr>
          <w:color w:val="292B2C"/>
          <w:sz w:val="28"/>
          <w:szCs w:val="28"/>
        </w:rPr>
      </w:pPr>
      <w:r w:rsidRPr="005C06A3">
        <w:rPr>
          <w:color w:val="292B2C"/>
          <w:sz w:val="28"/>
          <w:szCs w:val="28"/>
          <w:lang w:val="uk-UA"/>
        </w:rPr>
        <w:t>13. Чому громада стала основою цивілізацій Сходу?</w:t>
      </w:r>
    </w:p>
    <w:p w:rsidR="005C06A3" w:rsidRPr="005C06A3" w:rsidRDefault="005C06A3" w:rsidP="005C06A3">
      <w:pPr>
        <w:pStyle w:val="a3"/>
        <w:shd w:val="clear" w:color="auto" w:fill="FFFFFF"/>
        <w:spacing w:before="0" w:beforeAutospacing="0" w:line="338" w:lineRule="atLeast"/>
        <w:contextualSpacing/>
        <w:rPr>
          <w:color w:val="292B2C"/>
          <w:sz w:val="28"/>
          <w:szCs w:val="28"/>
        </w:rPr>
      </w:pPr>
      <w:r w:rsidRPr="005C06A3">
        <w:rPr>
          <w:color w:val="292B2C"/>
          <w:sz w:val="28"/>
          <w:szCs w:val="28"/>
          <w:lang w:val="uk-UA"/>
        </w:rPr>
        <w:t xml:space="preserve">14. Якими засобами зміцнювалася влада </w:t>
      </w:r>
      <w:proofErr w:type="spellStart"/>
      <w:r w:rsidRPr="005C06A3">
        <w:rPr>
          <w:color w:val="292B2C"/>
          <w:sz w:val="28"/>
          <w:szCs w:val="28"/>
          <w:lang w:val="uk-UA"/>
        </w:rPr>
        <w:t>сьогуна</w:t>
      </w:r>
      <w:proofErr w:type="spellEnd"/>
      <w:r w:rsidRPr="005C06A3">
        <w:rPr>
          <w:color w:val="292B2C"/>
          <w:sz w:val="28"/>
          <w:szCs w:val="28"/>
          <w:lang w:val="uk-UA"/>
        </w:rPr>
        <w:t xml:space="preserve"> в Японії?</w:t>
      </w:r>
    </w:p>
    <w:p w:rsidR="005C06A3" w:rsidRPr="005C06A3" w:rsidRDefault="005C06A3" w:rsidP="005C06A3">
      <w:pPr>
        <w:pStyle w:val="a3"/>
        <w:shd w:val="clear" w:color="auto" w:fill="FFFFFF"/>
        <w:spacing w:before="0" w:beforeAutospacing="0" w:line="338" w:lineRule="atLeast"/>
        <w:contextualSpacing/>
        <w:rPr>
          <w:color w:val="292B2C"/>
          <w:sz w:val="28"/>
          <w:szCs w:val="28"/>
        </w:rPr>
      </w:pPr>
      <w:r w:rsidRPr="005C06A3">
        <w:rPr>
          <w:color w:val="292B2C"/>
          <w:sz w:val="28"/>
          <w:szCs w:val="28"/>
          <w:lang w:val="uk-UA"/>
        </w:rPr>
        <w:t>15. Чому правителі Китаю та Японії пішли на «закриття» своїх країн для європейців?</w:t>
      </w:r>
    </w:p>
    <w:p w:rsidR="005C06A3" w:rsidRPr="005C06A3" w:rsidRDefault="005C06A3" w:rsidP="005C06A3">
      <w:pPr>
        <w:rPr>
          <w:rFonts w:ascii="Times New Roman" w:hAnsi="Times New Roman" w:cs="Times New Roman"/>
          <w:sz w:val="28"/>
          <w:szCs w:val="28"/>
          <w:lang w:val="uk-UA"/>
        </w:rPr>
      </w:pPr>
      <w:r w:rsidRPr="007015D1">
        <w:rPr>
          <w:rFonts w:ascii="Times New Roman" w:hAnsi="Times New Roman" w:cs="Times New Roman"/>
          <w:b/>
          <w:sz w:val="44"/>
          <w:szCs w:val="44"/>
          <w:lang w:val="uk-UA" w:eastAsia="ru-RU"/>
        </w:rPr>
        <w:t>Правознавство</w:t>
      </w:r>
      <w:r w:rsidRPr="005C06A3">
        <w:rPr>
          <w:rFonts w:ascii="Times New Roman" w:hAnsi="Times New Roman" w:cs="Times New Roman"/>
          <w:b/>
          <w:sz w:val="28"/>
          <w:szCs w:val="28"/>
          <w:lang w:val="uk-UA" w:eastAsia="ru-RU"/>
        </w:rPr>
        <w:t xml:space="preserve"> :параграф 15, законспектувати</w:t>
      </w:r>
    </w:p>
    <w:sectPr w:rsidR="005C06A3" w:rsidRPr="005C06A3" w:rsidSect="001E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characterSpacingControl w:val="doNotCompress"/>
  <w:compat/>
  <w:rsids>
    <w:rsidRoot w:val="005C06A3"/>
    <w:rsid w:val="001E46B7"/>
    <w:rsid w:val="005C06A3"/>
    <w:rsid w:val="007015D1"/>
    <w:rsid w:val="00E3793A"/>
    <w:rsid w:val="00FF3F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0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5C06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06A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istory.v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1353</Words>
  <Characters>7716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cp:revision>
  <dcterms:created xsi:type="dcterms:W3CDTF">2020-04-11T10:09:00Z</dcterms:created>
  <dcterms:modified xsi:type="dcterms:W3CDTF">2020-04-11T10:20:00Z</dcterms:modified>
</cp:coreProperties>
</file>