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17" w:rsidRPr="00C72F85" w:rsidRDefault="00DE0917" w:rsidP="00DE0917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80339" w:rsidRDefault="00C72F85" w:rsidP="00985E48">
      <w:pPr>
        <w:tabs>
          <w:tab w:val="left" w:pos="2610"/>
          <w:tab w:val="left" w:pos="3030"/>
        </w:tabs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985E48">
        <w:rPr>
          <w:rFonts w:ascii="Times New Roman" w:hAnsi="Times New Roman" w:cs="Times New Roman"/>
          <w:b/>
          <w:sz w:val="48"/>
          <w:szCs w:val="48"/>
          <w:lang w:val="uk-UA"/>
        </w:rPr>
        <w:t>Завдання з історії з</w:t>
      </w:r>
    </w:p>
    <w:p w:rsidR="00DE0917" w:rsidRPr="00985E48" w:rsidRDefault="00C72F85" w:rsidP="00985E48">
      <w:pPr>
        <w:tabs>
          <w:tab w:val="left" w:pos="2610"/>
          <w:tab w:val="left" w:pos="303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5E48">
        <w:rPr>
          <w:rFonts w:ascii="Times New Roman" w:hAnsi="Times New Roman" w:cs="Times New Roman"/>
          <w:b/>
          <w:sz w:val="48"/>
          <w:szCs w:val="48"/>
          <w:lang w:val="uk-UA"/>
        </w:rPr>
        <w:t xml:space="preserve"> 06.04</w:t>
      </w:r>
      <w:r w:rsidR="00985E48">
        <w:rPr>
          <w:rFonts w:ascii="Times New Roman" w:hAnsi="Times New Roman" w:cs="Times New Roman"/>
          <w:b/>
          <w:sz w:val="48"/>
          <w:szCs w:val="48"/>
          <w:lang w:val="uk-UA"/>
        </w:rPr>
        <w:t>.20</w:t>
      </w:r>
      <w:r w:rsidR="00A80339" w:rsidRPr="00A80339">
        <w:rPr>
          <w:rFonts w:ascii="Times New Roman" w:hAnsi="Times New Roman" w:cs="Times New Roman"/>
          <w:b/>
          <w:sz w:val="48"/>
          <w:szCs w:val="48"/>
        </w:rPr>
        <w:t>20</w:t>
      </w:r>
      <w:r w:rsidRPr="00985E48">
        <w:rPr>
          <w:rFonts w:ascii="Times New Roman" w:hAnsi="Times New Roman" w:cs="Times New Roman"/>
          <w:b/>
          <w:sz w:val="48"/>
          <w:szCs w:val="48"/>
          <w:lang w:val="uk-UA"/>
        </w:rPr>
        <w:t xml:space="preserve"> по 10</w:t>
      </w:r>
      <w:r w:rsidR="00A80339">
        <w:rPr>
          <w:rFonts w:ascii="Times New Roman" w:hAnsi="Times New Roman" w:cs="Times New Roman"/>
          <w:b/>
          <w:sz w:val="48"/>
          <w:szCs w:val="48"/>
          <w:lang w:val="uk-UA"/>
        </w:rPr>
        <w:t>.</w:t>
      </w:r>
      <w:r w:rsidRPr="00985E48">
        <w:rPr>
          <w:rFonts w:ascii="Times New Roman" w:hAnsi="Times New Roman" w:cs="Times New Roman"/>
          <w:b/>
          <w:sz w:val="48"/>
          <w:szCs w:val="48"/>
          <w:lang w:val="uk-UA"/>
        </w:rPr>
        <w:t xml:space="preserve"> 04</w:t>
      </w:r>
      <w:r w:rsidR="00985E48">
        <w:rPr>
          <w:rFonts w:ascii="Times New Roman" w:hAnsi="Times New Roman" w:cs="Times New Roman"/>
          <w:b/>
          <w:sz w:val="48"/>
          <w:szCs w:val="48"/>
          <w:lang w:val="uk-UA"/>
        </w:rPr>
        <w:t>.20</w:t>
      </w:r>
      <w:r w:rsidR="00A80339">
        <w:rPr>
          <w:rFonts w:ascii="Times New Roman" w:hAnsi="Times New Roman" w:cs="Times New Roman"/>
          <w:b/>
          <w:sz w:val="48"/>
          <w:szCs w:val="48"/>
          <w:lang w:val="uk-UA"/>
        </w:rPr>
        <w:t>20</w:t>
      </w:r>
    </w:p>
    <w:p w:rsidR="00DE0917" w:rsidRPr="00A80339" w:rsidRDefault="00DE0917" w:rsidP="00DE0917">
      <w:pPr>
        <w:tabs>
          <w:tab w:val="left" w:pos="3030"/>
        </w:tabs>
        <w:jc w:val="center"/>
        <w:rPr>
          <w:rFonts w:ascii="Times New Roman" w:hAnsi="Times New Roman" w:cs="Times New Roman"/>
          <w:lang w:val="uk-UA"/>
        </w:rPr>
      </w:pPr>
    </w:p>
    <w:p w:rsidR="00C72F85" w:rsidRPr="00A80339" w:rsidRDefault="00C72F85" w:rsidP="00C72F85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A80339">
        <w:rPr>
          <w:rFonts w:ascii="Times New Roman" w:hAnsi="Times New Roman" w:cs="Times New Roman"/>
          <w:b/>
          <w:sz w:val="44"/>
          <w:szCs w:val="44"/>
          <w:lang w:val="uk-UA"/>
        </w:rPr>
        <w:t>Завдання для 5-го класу</w:t>
      </w:r>
    </w:p>
    <w:p w:rsidR="00C72F85" w:rsidRPr="00A80339" w:rsidRDefault="00C72F85" w:rsidP="00C72F85">
      <w:pPr>
        <w:rPr>
          <w:rFonts w:ascii="Times New Roman" w:hAnsi="Times New Roman" w:cs="Times New Roman"/>
          <w:sz w:val="28"/>
          <w:szCs w:val="28"/>
        </w:rPr>
      </w:pPr>
      <w:r w:rsidRPr="00A80339">
        <w:rPr>
          <w:rFonts w:ascii="Times New Roman" w:hAnsi="Times New Roman" w:cs="Times New Roman"/>
          <w:b/>
          <w:sz w:val="28"/>
          <w:szCs w:val="28"/>
          <w:lang w:val="uk-UA"/>
        </w:rPr>
        <w:t>Опрацювати параграф 17</w:t>
      </w:r>
    </w:p>
    <w:p w:rsidR="00C72F85" w:rsidRPr="00A80339" w:rsidRDefault="00C72F85" w:rsidP="00C72F85">
      <w:pPr>
        <w:tabs>
          <w:tab w:val="left" w:pos="1245"/>
          <w:tab w:val="left" w:pos="3030"/>
        </w:tabs>
        <w:rPr>
          <w:rFonts w:ascii="Times New Roman" w:hAnsi="Times New Roman" w:cs="Times New Roman"/>
        </w:rPr>
      </w:pPr>
      <w:r w:rsidRPr="00A80339">
        <w:rPr>
          <w:rFonts w:ascii="Times New Roman" w:hAnsi="Times New Roman" w:cs="Times New Roman"/>
          <w:b/>
          <w:sz w:val="28"/>
          <w:szCs w:val="28"/>
        </w:rPr>
        <w:t>Опитування - тестування</w:t>
      </w:r>
    </w:p>
    <w:p w:rsidR="00C72F85" w:rsidRPr="00A80339" w:rsidRDefault="00C72F85" w:rsidP="00C72F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339">
        <w:rPr>
          <w:rFonts w:ascii="Times New Roman" w:hAnsi="Times New Roman" w:cs="Times New Roman"/>
          <w:sz w:val="28"/>
          <w:szCs w:val="28"/>
        </w:rPr>
        <w:t>1.  Друга світова війна розпочалася:</w:t>
      </w:r>
    </w:p>
    <w:p w:rsidR="00C72F85" w:rsidRPr="00A80339" w:rsidRDefault="00C72F85" w:rsidP="00C72F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339">
        <w:rPr>
          <w:rFonts w:ascii="Times New Roman" w:hAnsi="Times New Roman" w:cs="Times New Roman"/>
          <w:sz w:val="28"/>
          <w:szCs w:val="28"/>
        </w:rPr>
        <w:t>а)  1 вересня 1939 р.; б)  22 червня 1941 р.; в)  22 липня 1942 р.</w:t>
      </w:r>
    </w:p>
    <w:p w:rsidR="00C72F85" w:rsidRPr="00A80339" w:rsidRDefault="00C72F85" w:rsidP="00C72F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339">
        <w:rPr>
          <w:rFonts w:ascii="Times New Roman" w:hAnsi="Times New Roman" w:cs="Times New Roman"/>
          <w:sz w:val="28"/>
          <w:szCs w:val="28"/>
        </w:rPr>
        <w:t>2.  Другу світову війну розв’язала:</w:t>
      </w:r>
    </w:p>
    <w:p w:rsidR="00C72F85" w:rsidRPr="00A80339" w:rsidRDefault="00C72F85" w:rsidP="00C72F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339">
        <w:rPr>
          <w:rFonts w:ascii="Times New Roman" w:hAnsi="Times New Roman" w:cs="Times New Roman"/>
          <w:sz w:val="28"/>
          <w:szCs w:val="28"/>
        </w:rPr>
        <w:t>а)  Англія; б)  Франція; в)  Німеччина.</w:t>
      </w:r>
    </w:p>
    <w:p w:rsidR="00C72F85" w:rsidRPr="00A80339" w:rsidRDefault="00C72F85" w:rsidP="00C72F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339">
        <w:rPr>
          <w:rFonts w:ascii="Times New Roman" w:hAnsi="Times New Roman" w:cs="Times New Roman"/>
          <w:sz w:val="28"/>
          <w:szCs w:val="28"/>
        </w:rPr>
        <w:t>3.  Велика Вітчизняна війна тривала:</w:t>
      </w:r>
    </w:p>
    <w:p w:rsidR="00C72F85" w:rsidRPr="00A80339" w:rsidRDefault="00C72F85" w:rsidP="00C72F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339">
        <w:rPr>
          <w:rFonts w:ascii="Times New Roman" w:hAnsi="Times New Roman" w:cs="Times New Roman"/>
          <w:sz w:val="28"/>
          <w:szCs w:val="28"/>
        </w:rPr>
        <w:t>а)  1939–1945 рр.; б)  1941–1945 рр.; в)  1939–1941 рр.</w:t>
      </w:r>
    </w:p>
    <w:p w:rsidR="00C72F85" w:rsidRPr="00A80339" w:rsidRDefault="00C72F85" w:rsidP="00C72F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339">
        <w:rPr>
          <w:rFonts w:ascii="Times New Roman" w:hAnsi="Times New Roman" w:cs="Times New Roman"/>
          <w:b/>
          <w:sz w:val="28"/>
          <w:szCs w:val="28"/>
        </w:rPr>
        <w:t>Доповніть речення:</w:t>
      </w:r>
    </w:p>
    <w:p w:rsidR="00C72F85" w:rsidRPr="00A80339" w:rsidRDefault="00C72F85" w:rsidP="00C72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339">
        <w:rPr>
          <w:rFonts w:ascii="Times New Roman" w:hAnsi="Times New Roman" w:cs="Times New Roman"/>
          <w:sz w:val="28"/>
          <w:szCs w:val="28"/>
        </w:rPr>
        <w:t>а)  1 вересня 1939 р. розпочалася ...; б)  22 червня 1941 р. розпочалася ...;</w:t>
      </w:r>
    </w:p>
    <w:p w:rsidR="00C72F85" w:rsidRPr="00A80339" w:rsidRDefault="00C72F85" w:rsidP="00C72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339">
        <w:rPr>
          <w:rFonts w:ascii="Times New Roman" w:hAnsi="Times New Roman" w:cs="Times New Roman"/>
          <w:sz w:val="28"/>
          <w:szCs w:val="28"/>
        </w:rPr>
        <w:t>в)  28 жовтня 1944 р. завершилося ...; г)  9 травня 1945 р. було підписано ..</w:t>
      </w:r>
    </w:p>
    <w:p w:rsidR="00DE0917" w:rsidRPr="00A80339" w:rsidRDefault="00DE0917">
      <w:pPr>
        <w:rPr>
          <w:rFonts w:ascii="Times New Roman" w:hAnsi="Times New Roman" w:cs="Times New Roman"/>
          <w:lang w:val="en-US"/>
        </w:rPr>
      </w:pPr>
    </w:p>
    <w:p w:rsidR="00C72F85" w:rsidRPr="00A80339" w:rsidRDefault="00C72F85" w:rsidP="00C72F85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A80339">
        <w:rPr>
          <w:rFonts w:ascii="Times New Roman" w:hAnsi="Times New Roman" w:cs="Times New Roman"/>
          <w:b/>
          <w:sz w:val="44"/>
          <w:szCs w:val="44"/>
          <w:lang w:val="uk-UA"/>
        </w:rPr>
        <w:t>Завдання для 6-го класу</w:t>
      </w:r>
    </w:p>
    <w:p w:rsidR="00DE0917" w:rsidRPr="00A80339" w:rsidRDefault="00DE0917">
      <w:pPr>
        <w:rPr>
          <w:rFonts w:ascii="Times New Roman" w:hAnsi="Times New Roman" w:cs="Times New Roman"/>
          <w:lang w:val="uk-UA"/>
        </w:rPr>
      </w:pPr>
    </w:p>
    <w:p w:rsidR="00C72F85" w:rsidRPr="00A80339" w:rsidRDefault="00C72F85" w:rsidP="00C72F85">
      <w:pPr>
        <w:rPr>
          <w:rFonts w:ascii="Times New Roman" w:hAnsi="Times New Roman" w:cs="Times New Roman"/>
          <w:b/>
          <w:sz w:val="28"/>
          <w:szCs w:val="28"/>
        </w:rPr>
      </w:pPr>
      <w:r w:rsidRPr="00A80339">
        <w:rPr>
          <w:rFonts w:ascii="Times New Roman" w:hAnsi="Times New Roman" w:cs="Times New Roman"/>
          <w:b/>
          <w:sz w:val="28"/>
          <w:szCs w:val="28"/>
          <w:lang w:val="uk-UA"/>
        </w:rPr>
        <w:t>Опрацювати параграф 35 «Підкорення Греції Македонією»</w:t>
      </w:r>
    </w:p>
    <w:p w:rsidR="00C72F85" w:rsidRPr="00A80339" w:rsidRDefault="00C72F85" w:rsidP="00C72F85">
      <w:pPr>
        <w:rPr>
          <w:rFonts w:ascii="Times New Roman" w:hAnsi="Times New Roman" w:cs="Times New Roman"/>
          <w:b/>
          <w:sz w:val="28"/>
          <w:szCs w:val="28"/>
        </w:rPr>
      </w:pPr>
    </w:p>
    <w:p w:rsidR="00C72F85" w:rsidRPr="00A80339" w:rsidRDefault="00C72F85" w:rsidP="00C72F85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8033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Написати визначення </w:t>
      </w:r>
      <w:r w:rsidRPr="00A803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понят</w:t>
      </w:r>
      <w:r w:rsidRPr="00A8033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ь</w:t>
      </w:r>
      <w:r w:rsidRPr="00A803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A80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«демократія», «народний збір», «стратег», «архонти», «архонт-басилевс», «архонт-полемарх», «архонт-епонім», «остракізм», «громадянські обов’язки</w:t>
      </w:r>
    </w:p>
    <w:p w:rsidR="00C72F85" w:rsidRPr="00A80339" w:rsidRDefault="00C72F85" w:rsidP="00C72F85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72F85" w:rsidRPr="00A80339" w:rsidRDefault="00C72F85" w:rsidP="00C72F85">
      <w:pPr>
        <w:pStyle w:val="a3"/>
        <w:shd w:val="clear" w:color="auto" w:fill="FFFFFF"/>
        <w:spacing w:before="0" w:beforeAutospacing="0" w:line="338" w:lineRule="atLeast"/>
        <w:rPr>
          <w:b/>
          <w:sz w:val="28"/>
          <w:szCs w:val="28"/>
        </w:rPr>
      </w:pPr>
      <w:r w:rsidRPr="00A80339">
        <w:rPr>
          <w:b/>
          <w:sz w:val="28"/>
          <w:szCs w:val="28"/>
        </w:rPr>
        <w:lastRenderedPageBreak/>
        <w:t>Тест (кожна відповідь оцінюється у 2 бали)</w:t>
      </w:r>
    </w:p>
    <w:p w:rsidR="00C72F85" w:rsidRPr="00A80339" w:rsidRDefault="00C72F85" w:rsidP="00C72F85">
      <w:pPr>
        <w:pStyle w:val="a3"/>
        <w:shd w:val="clear" w:color="auto" w:fill="FFFFFF"/>
        <w:spacing w:before="0" w:beforeAutospacing="0" w:line="338" w:lineRule="atLeast"/>
        <w:rPr>
          <w:sz w:val="28"/>
          <w:szCs w:val="28"/>
        </w:rPr>
      </w:pPr>
      <w:r w:rsidRPr="00A80339">
        <w:rPr>
          <w:sz w:val="28"/>
          <w:szCs w:val="28"/>
        </w:rPr>
        <w:t xml:space="preserve">1. </w:t>
      </w:r>
      <w:r w:rsidRPr="00A80339">
        <w:rPr>
          <w:b/>
          <w:sz w:val="28"/>
          <w:szCs w:val="28"/>
        </w:rPr>
        <w:t>Оберіть правильну відповідь.</w:t>
      </w:r>
    </w:p>
    <w:p w:rsidR="00C72F85" w:rsidRPr="00A80339" w:rsidRDefault="00C72F85" w:rsidP="00C72F85">
      <w:pPr>
        <w:pStyle w:val="a3"/>
        <w:shd w:val="clear" w:color="auto" w:fill="FFFFFF"/>
        <w:spacing w:before="0" w:beforeAutospacing="0" w:line="338" w:lineRule="atLeast"/>
        <w:rPr>
          <w:sz w:val="28"/>
          <w:szCs w:val="28"/>
        </w:rPr>
      </w:pPr>
      <w:r w:rsidRPr="00A80339">
        <w:rPr>
          <w:sz w:val="28"/>
          <w:szCs w:val="28"/>
        </w:rPr>
        <w:t>Македонське царство розташовувалося:</w:t>
      </w:r>
    </w:p>
    <w:p w:rsidR="00C72F85" w:rsidRPr="00A80339" w:rsidRDefault="00C72F85" w:rsidP="00C72F85">
      <w:pPr>
        <w:pStyle w:val="a3"/>
        <w:shd w:val="clear" w:color="auto" w:fill="FFFFFF"/>
        <w:spacing w:before="0" w:beforeAutospacing="0" w:line="338" w:lineRule="atLeast"/>
        <w:rPr>
          <w:sz w:val="28"/>
          <w:szCs w:val="28"/>
        </w:rPr>
      </w:pPr>
      <w:r w:rsidRPr="00A80339">
        <w:rPr>
          <w:sz w:val="28"/>
          <w:szCs w:val="28"/>
        </w:rPr>
        <w:t>а) на півночі Балканського півострова;</w:t>
      </w:r>
    </w:p>
    <w:p w:rsidR="00C72F85" w:rsidRPr="00A80339" w:rsidRDefault="00C72F85" w:rsidP="00C72F85">
      <w:pPr>
        <w:pStyle w:val="a3"/>
        <w:shd w:val="clear" w:color="auto" w:fill="FFFFFF"/>
        <w:spacing w:before="0" w:beforeAutospacing="0" w:line="338" w:lineRule="atLeast"/>
        <w:rPr>
          <w:sz w:val="28"/>
          <w:szCs w:val="28"/>
        </w:rPr>
      </w:pPr>
      <w:r w:rsidRPr="00A80339">
        <w:rPr>
          <w:sz w:val="28"/>
          <w:szCs w:val="28"/>
        </w:rPr>
        <w:t>б) на півдні Балканського півострова;</w:t>
      </w:r>
    </w:p>
    <w:p w:rsidR="00C72F85" w:rsidRPr="00A80339" w:rsidRDefault="00C72F85" w:rsidP="00C72F85">
      <w:pPr>
        <w:pStyle w:val="a3"/>
        <w:shd w:val="clear" w:color="auto" w:fill="FFFFFF"/>
        <w:spacing w:before="0" w:beforeAutospacing="0" w:line="338" w:lineRule="atLeast"/>
        <w:rPr>
          <w:sz w:val="28"/>
          <w:szCs w:val="28"/>
        </w:rPr>
      </w:pPr>
      <w:r w:rsidRPr="00A80339">
        <w:rPr>
          <w:sz w:val="28"/>
          <w:szCs w:val="28"/>
        </w:rPr>
        <w:t>в) у Малій Азії, неподалік від Мелету.</w:t>
      </w:r>
    </w:p>
    <w:p w:rsidR="00C72F85" w:rsidRPr="00A80339" w:rsidRDefault="00C72F85" w:rsidP="00C72F85">
      <w:pPr>
        <w:pStyle w:val="a3"/>
        <w:shd w:val="clear" w:color="auto" w:fill="FFFFFF"/>
        <w:spacing w:before="0" w:beforeAutospacing="0" w:line="338" w:lineRule="atLeast"/>
        <w:rPr>
          <w:sz w:val="28"/>
          <w:szCs w:val="28"/>
        </w:rPr>
      </w:pPr>
      <w:r w:rsidRPr="00A80339">
        <w:rPr>
          <w:sz w:val="28"/>
          <w:szCs w:val="28"/>
        </w:rPr>
        <w:t>2. Оберіть найбільш важливі причини, чому Греція зазнала поразки в боротьбі з Македонією.</w:t>
      </w:r>
    </w:p>
    <w:p w:rsidR="00C72F85" w:rsidRPr="00A80339" w:rsidRDefault="00C72F85" w:rsidP="00C72F85">
      <w:pPr>
        <w:pStyle w:val="a3"/>
        <w:shd w:val="clear" w:color="auto" w:fill="FFFFFF"/>
        <w:spacing w:before="0" w:beforeAutospacing="0" w:line="338" w:lineRule="atLeast"/>
        <w:rPr>
          <w:sz w:val="28"/>
          <w:szCs w:val="28"/>
        </w:rPr>
      </w:pPr>
      <w:r w:rsidRPr="00A80339">
        <w:rPr>
          <w:sz w:val="28"/>
          <w:szCs w:val="28"/>
        </w:rPr>
        <w:t>а) Не знайшлося людей, які пояснили б грекам небезпеку македонського вторгнення;</w:t>
      </w:r>
    </w:p>
    <w:p w:rsidR="00C72F85" w:rsidRPr="00A80339" w:rsidRDefault="00C72F85" w:rsidP="00C72F85">
      <w:pPr>
        <w:pStyle w:val="a3"/>
        <w:shd w:val="clear" w:color="auto" w:fill="FFFFFF"/>
        <w:spacing w:before="0" w:beforeAutospacing="0" w:line="338" w:lineRule="atLeast"/>
        <w:rPr>
          <w:sz w:val="28"/>
          <w:szCs w:val="28"/>
        </w:rPr>
      </w:pPr>
      <w:r w:rsidRPr="00A80339">
        <w:rPr>
          <w:sz w:val="28"/>
          <w:szCs w:val="28"/>
        </w:rPr>
        <w:t>б) грецькі держави ворогували між собою;</w:t>
      </w:r>
    </w:p>
    <w:p w:rsidR="00C72F85" w:rsidRPr="00A80339" w:rsidRDefault="00C72F85" w:rsidP="00C72F85">
      <w:pPr>
        <w:pStyle w:val="a3"/>
        <w:shd w:val="clear" w:color="auto" w:fill="FFFFFF"/>
        <w:spacing w:before="0" w:beforeAutospacing="0" w:line="338" w:lineRule="atLeast"/>
        <w:rPr>
          <w:sz w:val="28"/>
          <w:szCs w:val="28"/>
        </w:rPr>
      </w:pPr>
      <w:r w:rsidRPr="00A80339">
        <w:rPr>
          <w:sz w:val="28"/>
          <w:szCs w:val="28"/>
        </w:rPr>
        <w:t>в) усередині грецьких держав точилася запекла політична боротьба.</w:t>
      </w:r>
    </w:p>
    <w:p w:rsidR="00C72F85" w:rsidRPr="00A80339" w:rsidRDefault="00C72F85" w:rsidP="00C72F85">
      <w:pPr>
        <w:pStyle w:val="a3"/>
        <w:shd w:val="clear" w:color="auto" w:fill="FFFFFF"/>
        <w:spacing w:before="0" w:beforeAutospacing="0" w:line="338" w:lineRule="atLeast"/>
        <w:rPr>
          <w:sz w:val="28"/>
          <w:szCs w:val="28"/>
        </w:rPr>
      </w:pPr>
      <w:r w:rsidRPr="00A80339">
        <w:rPr>
          <w:sz w:val="28"/>
          <w:szCs w:val="28"/>
        </w:rPr>
        <w:t>3. Оберіть поняття, якому відповідає опис.</w:t>
      </w:r>
    </w:p>
    <w:p w:rsidR="00C72F85" w:rsidRPr="00A80339" w:rsidRDefault="00C72F85" w:rsidP="00C72F85">
      <w:pPr>
        <w:pStyle w:val="a3"/>
        <w:shd w:val="clear" w:color="auto" w:fill="FFFFFF"/>
        <w:spacing w:before="0" w:beforeAutospacing="0" w:line="338" w:lineRule="atLeast"/>
        <w:rPr>
          <w:sz w:val="28"/>
          <w:szCs w:val="28"/>
        </w:rPr>
      </w:pPr>
      <w:r w:rsidRPr="00A80339">
        <w:rPr>
          <w:sz w:val="28"/>
          <w:szCs w:val="28"/>
        </w:rPr>
        <w:t>Македонська фаланга складалася із 16 рядів. Перші шість рядів клали в бою довгі списи на плечі воїнів, що стояли в попередніх рядах. При цьому воїни останніх рядів стояли обличчям до супротивника. Її порівнювали із залізним звіром.</w:t>
      </w:r>
    </w:p>
    <w:p w:rsidR="00C72F85" w:rsidRPr="00A80339" w:rsidRDefault="00C72F85" w:rsidP="00C72F85">
      <w:pPr>
        <w:pStyle w:val="a3"/>
        <w:shd w:val="clear" w:color="auto" w:fill="FFFFFF"/>
        <w:spacing w:before="0" w:beforeAutospacing="0" w:line="338" w:lineRule="atLeast"/>
        <w:rPr>
          <w:sz w:val="28"/>
          <w:szCs w:val="28"/>
        </w:rPr>
      </w:pPr>
      <w:r w:rsidRPr="00A80339">
        <w:rPr>
          <w:sz w:val="28"/>
          <w:szCs w:val="28"/>
        </w:rPr>
        <w:t>а) Фаланга;</w:t>
      </w:r>
    </w:p>
    <w:p w:rsidR="00C72F85" w:rsidRPr="00A80339" w:rsidRDefault="00C72F85" w:rsidP="00C72F85">
      <w:pPr>
        <w:pStyle w:val="a3"/>
        <w:shd w:val="clear" w:color="auto" w:fill="FFFFFF"/>
        <w:spacing w:before="0" w:beforeAutospacing="0" w:line="338" w:lineRule="atLeast"/>
        <w:rPr>
          <w:sz w:val="28"/>
          <w:szCs w:val="28"/>
        </w:rPr>
      </w:pPr>
      <w:r w:rsidRPr="00A80339">
        <w:rPr>
          <w:sz w:val="28"/>
          <w:szCs w:val="28"/>
        </w:rPr>
        <w:t>б) трієра;</w:t>
      </w:r>
    </w:p>
    <w:p w:rsidR="00C72F85" w:rsidRPr="00A80339" w:rsidRDefault="00C72F85" w:rsidP="00C72F85">
      <w:pPr>
        <w:pStyle w:val="a3"/>
        <w:shd w:val="clear" w:color="auto" w:fill="FFFFFF"/>
        <w:spacing w:before="0" w:beforeAutospacing="0" w:line="338" w:lineRule="atLeast"/>
        <w:rPr>
          <w:sz w:val="28"/>
          <w:szCs w:val="28"/>
        </w:rPr>
      </w:pPr>
      <w:r w:rsidRPr="00A80339">
        <w:rPr>
          <w:sz w:val="28"/>
          <w:szCs w:val="28"/>
        </w:rPr>
        <w:t>в) колона.</w:t>
      </w:r>
    </w:p>
    <w:p w:rsidR="00C72F85" w:rsidRPr="00A80339" w:rsidRDefault="00C72F85" w:rsidP="00C72F85">
      <w:pPr>
        <w:pStyle w:val="a3"/>
        <w:shd w:val="clear" w:color="auto" w:fill="FFFFFF"/>
        <w:spacing w:before="0" w:beforeAutospacing="0" w:line="338" w:lineRule="atLeast"/>
        <w:rPr>
          <w:sz w:val="28"/>
          <w:szCs w:val="28"/>
        </w:rPr>
      </w:pPr>
      <w:r w:rsidRPr="00A80339">
        <w:rPr>
          <w:sz w:val="28"/>
          <w:szCs w:val="28"/>
        </w:rPr>
        <w:t>4. Поясніть значення вислову.</w:t>
      </w:r>
    </w:p>
    <w:p w:rsidR="00C72F85" w:rsidRPr="00A80339" w:rsidRDefault="00C72F85" w:rsidP="00C72F85">
      <w:pPr>
        <w:pStyle w:val="a3"/>
        <w:shd w:val="clear" w:color="auto" w:fill="FFFFFF"/>
        <w:spacing w:before="0" w:beforeAutospacing="0" w:line="338" w:lineRule="atLeast"/>
        <w:rPr>
          <w:sz w:val="28"/>
          <w:szCs w:val="28"/>
        </w:rPr>
      </w:pPr>
      <w:r w:rsidRPr="00A80339">
        <w:rPr>
          <w:sz w:val="28"/>
          <w:szCs w:val="28"/>
        </w:rPr>
        <w:t>Філіппіки (походить від імені царя Філіпа) — це ... :</w:t>
      </w:r>
    </w:p>
    <w:p w:rsidR="00C72F85" w:rsidRPr="00A80339" w:rsidRDefault="00C72F85" w:rsidP="00C72F85">
      <w:pPr>
        <w:pStyle w:val="a3"/>
        <w:shd w:val="clear" w:color="auto" w:fill="FFFFFF"/>
        <w:spacing w:before="0" w:beforeAutospacing="0" w:line="338" w:lineRule="atLeast"/>
        <w:rPr>
          <w:sz w:val="28"/>
          <w:szCs w:val="28"/>
        </w:rPr>
      </w:pPr>
      <w:r w:rsidRPr="00A80339">
        <w:rPr>
          <w:sz w:val="28"/>
          <w:szCs w:val="28"/>
        </w:rPr>
        <w:t>а) сильне відчуття;</w:t>
      </w:r>
    </w:p>
    <w:p w:rsidR="00C72F85" w:rsidRPr="00A80339" w:rsidRDefault="00C72F85" w:rsidP="00C72F85">
      <w:pPr>
        <w:pStyle w:val="a3"/>
        <w:shd w:val="clear" w:color="auto" w:fill="FFFFFF"/>
        <w:spacing w:before="0" w:beforeAutospacing="0" w:line="338" w:lineRule="atLeast"/>
        <w:rPr>
          <w:sz w:val="28"/>
          <w:szCs w:val="28"/>
        </w:rPr>
      </w:pPr>
      <w:r w:rsidRPr="00A80339">
        <w:rPr>
          <w:sz w:val="28"/>
          <w:szCs w:val="28"/>
        </w:rPr>
        <w:t>б) пристрасний захист будь-чого;</w:t>
      </w:r>
    </w:p>
    <w:p w:rsidR="00C72F85" w:rsidRPr="00A80339" w:rsidRDefault="00C72F85" w:rsidP="00C72F85">
      <w:pPr>
        <w:pStyle w:val="a3"/>
        <w:shd w:val="clear" w:color="auto" w:fill="FFFFFF"/>
        <w:spacing w:before="0" w:beforeAutospacing="0" w:line="338" w:lineRule="atLeast"/>
        <w:rPr>
          <w:sz w:val="28"/>
          <w:szCs w:val="28"/>
        </w:rPr>
      </w:pPr>
      <w:r w:rsidRPr="00A80339">
        <w:rPr>
          <w:sz w:val="28"/>
          <w:szCs w:val="28"/>
        </w:rPr>
        <w:t>в) гнівна викривальна мова.</w:t>
      </w:r>
    </w:p>
    <w:p w:rsidR="00C72F85" w:rsidRPr="00A80339" w:rsidRDefault="00C72F85" w:rsidP="00C72F85">
      <w:pPr>
        <w:pStyle w:val="a3"/>
        <w:shd w:val="clear" w:color="auto" w:fill="FFFFFF"/>
        <w:spacing w:before="0" w:beforeAutospacing="0" w:line="338" w:lineRule="atLeast"/>
        <w:rPr>
          <w:sz w:val="28"/>
          <w:szCs w:val="28"/>
        </w:rPr>
      </w:pPr>
      <w:r w:rsidRPr="00A80339">
        <w:rPr>
          <w:sz w:val="28"/>
          <w:szCs w:val="28"/>
        </w:rPr>
        <w:t>5. Оберіть неправильну відповідь.</w:t>
      </w:r>
    </w:p>
    <w:p w:rsidR="00C72F85" w:rsidRPr="00A80339" w:rsidRDefault="00C72F85" w:rsidP="00C72F85">
      <w:pPr>
        <w:pStyle w:val="a3"/>
        <w:shd w:val="clear" w:color="auto" w:fill="FFFFFF"/>
        <w:spacing w:before="0" w:beforeAutospacing="0" w:line="338" w:lineRule="atLeast"/>
        <w:rPr>
          <w:sz w:val="28"/>
          <w:szCs w:val="28"/>
        </w:rPr>
      </w:pPr>
      <w:r w:rsidRPr="00A80339">
        <w:rPr>
          <w:sz w:val="28"/>
          <w:szCs w:val="28"/>
        </w:rPr>
        <w:lastRenderedPageBreak/>
        <w:t>Із закликами об’єднатися та надати відсіч Філіппу Македонському звернувся до греків:</w:t>
      </w:r>
    </w:p>
    <w:p w:rsidR="00C72F85" w:rsidRPr="00A80339" w:rsidRDefault="00C72F85" w:rsidP="00C72F85">
      <w:pPr>
        <w:pStyle w:val="a3"/>
        <w:shd w:val="clear" w:color="auto" w:fill="FFFFFF"/>
        <w:spacing w:before="0" w:beforeAutospacing="0" w:line="338" w:lineRule="atLeast"/>
        <w:rPr>
          <w:sz w:val="28"/>
          <w:szCs w:val="28"/>
        </w:rPr>
      </w:pPr>
      <w:r w:rsidRPr="00A80339">
        <w:rPr>
          <w:sz w:val="28"/>
          <w:szCs w:val="28"/>
        </w:rPr>
        <w:t>а) Перікл;</w:t>
      </w:r>
    </w:p>
    <w:p w:rsidR="00C72F85" w:rsidRPr="00A80339" w:rsidRDefault="00C72F85" w:rsidP="00C72F85">
      <w:pPr>
        <w:pStyle w:val="a3"/>
        <w:shd w:val="clear" w:color="auto" w:fill="FFFFFF"/>
        <w:spacing w:before="0" w:beforeAutospacing="0" w:line="338" w:lineRule="atLeast"/>
        <w:rPr>
          <w:sz w:val="28"/>
          <w:szCs w:val="28"/>
        </w:rPr>
      </w:pPr>
      <w:r w:rsidRPr="00A80339">
        <w:rPr>
          <w:sz w:val="28"/>
          <w:szCs w:val="28"/>
        </w:rPr>
        <w:t>б) Демосфен;</w:t>
      </w:r>
    </w:p>
    <w:p w:rsidR="00C72F85" w:rsidRPr="00A80339" w:rsidRDefault="00C72F85" w:rsidP="00C72F85">
      <w:pPr>
        <w:pStyle w:val="a3"/>
        <w:shd w:val="clear" w:color="auto" w:fill="FFFFFF"/>
        <w:spacing w:before="0" w:beforeAutospacing="0" w:line="338" w:lineRule="atLeast"/>
        <w:rPr>
          <w:sz w:val="28"/>
          <w:szCs w:val="28"/>
        </w:rPr>
      </w:pPr>
      <w:r w:rsidRPr="00A80339">
        <w:rPr>
          <w:sz w:val="28"/>
          <w:szCs w:val="28"/>
        </w:rPr>
        <w:t>в) Ісократ.</w:t>
      </w:r>
    </w:p>
    <w:p w:rsidR="00C72F85" w:rsidRPr="00A80339" w:rsidRDefault="00C72F85" w:rsidP="00C72F85">
      <w:pPr>
        <w:pStyle w:val="a3"/>
        <w:shd w:val="clear" w:color="auto" w:fill="FFFFFF"/>
        <w:spacing w:before="0" w:beforeAutospacing="0" w:line="338" w:lineRule="atLeast"/>
        <w:rPr>
          <w:sz w:val="28"/>
          <w:szCs w:val="28"/>
        </w:rPr>
      </w:pPr>
      <w:r w:rsidRPr="00A80339">
        <w:rPr>
          <w:sz w:val="28"/>
          <w:szCs w:val="28"/>
        </w:rPr>
        <w:t>6. Знайдіть зайве.</w:t>
      </w:r>
    </w:p>
    <w:p w:rsidR="00C72F85" w:rsidRPr="00A80339" w:rsidRDefault="00C72F85" w:rsidP="00C72F85">
      <w:pPr>
        <w:pStyle w:val="a3"/>
        <w:shd w:val="clear" w:color="auto" w:fill="FFFFFF"/>
        <w:spacing w:before="0" w:beforeAutospacing="0" w:line="338" w:lineRule="atLeast"/>
        <w:rPr>
          <w:sz w:val="28"/>
          <w:szCs w:val="28"/>
        </w:rPr>
      </w:pPr>
      <w:r w:rsidRPr="00A80339">
        <w:rPr>
          <w:sz w:val="28"/>
          <w:szCs w:val="28"/>
        </w:rPr>
        <w:t>Сильною армією македонського царя Філіппа робили:</w:t>
      </w:r>
    </w:p>
    <w:p w:rsidR="00C72F85" w:rsidRPr="00A80339" w:rsidRDefault="00C72F85" w:rsidP="00C72F85">
      <w:pPr>
        <w:pStyle w:val="a3"/>
        <w:shd w:val="clear" w:color="auto" w:fill="FFFFFF"/>
        <w:spacing w:before="0" w:beforeAutospacing="0" w:line="338" w:lineRule="atLeast"/>
        <w:rPr>
          <w:sz w:val="28"/>
          <w:szCs w:val="28"/>
        </w:rPr>
      </w:pPr>
      <w:r w:rsidRPr="00A80339">
        <w:rPr>
          <w:sz w:val="28"/>
          <w:szCs w:val="28"/>
        </w:rPr>
        <w:t>а) застосування облогових башт;</w:t>
      </w:r>
    </w:p>
    <w:p w:rsidR="00C72F85" w:rsidRPr="00A80339" w:rsidRDefault="00C72F85" w:rsidP="00C72F85">
      <w:pPr>
        <w:pStyle w:val="a3"/>
        <w:shd w:val="clear" w:color="auto" w:fill="FFFFFF"/>
        <w:spacing w:before="0" w:beforeAutospacing="0" w:line="338" w:lineRule="atLeast"/>
        <w:rPr>
          <w:sz w:val="28"/>
          <w:szCs w:val="28"/>
        </w:rPr>
      </w:pPr>
      <w:r w:rsidRPr="00A80339">
        <w:rPr>
          <w:sz w:val="28"/>
          <w:szCs w:val="28"/>
        </w:rPr>
        <w:t>б) використання метальних знарядь;</w:t>
      </w:r>
    </w:p>
    <w:p w:rsidR="00C72F85" w:rsidRPr="00A80339" w:rsidRDefault="00C72F85" w:rsidP="00C72F85">
      <w:pPr>
        <w:pStyle w:val="a3"/>
        <w:shd w:val="clear" w:color="auto" w:fill="FFFFFF"/>
        <w:spacing w:before="0" w:beforeAutospacing="0" w:line="338" w:lineRule="atLeast"/>
        <w:rPr>
          <w:sz w:val="28"/>
          <w:szCs w:val="28"/>
        </w:rPr>
      </w:pPr>
      <w:r w:rsidRPr="00A80339">
        <w:rPr>
          <w:sz w:val="28"/>
          <w:szCs w:val="28"/>
        </w:rPr>
        <w:t>в) використання фаланги;</w:t>
      </w:r>
    </w:p>
    <w:p w:rsidR="00C72F85" w:rsidRPr="00A80339" w:rsidRDefault="00C72F85" w:rsidP="00C72F85">
      <w:pPr>
        <w:pStyle w:val="a3"/>
        <w:shd w:val="clear" w:color="auto" w:fill="FFFFFF"/>
        <w:spacing w:before="0" w:beforeAutospacing="0" w:line="338" w:lineRule="atLeast"/>
        <w:rPr>
          <w:sz w:val="28"/>
          <w:szCs w:val="28"/>
        </w:rPr>
      </w:pPr>
      <w:r w:rsidRPr="00A80339">
        <w:rPr>
          <w:sz w:val="28"/>
          <w:szCs w:val="28"/>
        </w:rPr>
        <w:t>г) постійні тренування воїнів;</w:t>
      </w:r>
    </w:p>
    <w:p w:rsidR="00C72F85" w:rsidRPr="00A80339" w:rsidRDefault="00C72F85" w:rsidP="00C72F85">
      <w:pPr>
        <w:pStyle w:val="a3"/>
        <w:shd w:val="clear" w:color="auto" w:fill="FFFFFF"/>
        <w:spacing w:before="0" w:beforeAutospacing="0" w:line="338" w:lineRule="atLeast"/>
        <w:rPr>
          <w:sz w:val="28"/>
          <w:szCs w:val="28"/>
        </w:rPr>
      </w:pPr>
      <w:r w:rsidRPr="00A80339">
        <w:rPr>
          <w:sz w:val="28"/>
          <w:szCs w:val="28"/>
        </w:rPr>
        <w:t>д) застосування військових суден нової конструкції.</w:t>
      </w:r>
    </w:p>
    <w:p w:rsidR="00C72F85" w:rsidRPr="00A80339" w:rsidRDefault="00C72F85" w:rsidP="00C72F85">
      <w:pPr>
        <w:rPr>
          <w:rFonts w:ascii="Times New Roman" w:hAnsi="Times New Roman" w:cs="Times New Roman"/>
          <w:lang w:val="uk-UA"/>
        </w:rPr>
      </w:pPr>
    </w:p>
    <w:p w:rsidR="00C72F85" w:rsidRPr="00A80339" w:rsidRDefault="00C72F85" w:rsidP="00C72F8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0339">
        <w:rPr>
          <w:rFonts w:ascii="Times New Roman" w:hAnsi="Times New Roman" w:cs="Times New Roman"/>
          <w:b/>
          <w:sz w:val="28"/>
          <w:szCs w:val="28"/>
          <w:lang w:val="uk-UA"/>
        </w:rPr>
        <w:t>Опрацювати параграф 36,відповісти на питання :</w:t>
      </w:r>
    </w:p>
    <w:p w:rsidR="00C72F85" w:rsidRPr="00A80339" w:rsidRDefault="00C72F85" w:rsidP="00A8033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A80339">
        <w:rPr>
          <w:sz w:val="28"/>
          <w:szCs w:val="28"/>
        </w:rPr>
        <w:t>1. Де знаходиться Греція? 2. Які найбільші поліси ви знаєте?</w:t>
      </w:r>
    </w:p>
    <w:p w:rsidR="00C72F85" w:rsidRPr="00A80339" w:rsidRDefault="00C72F85" w:rsidP="00A8033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A80339">
        <w:rPr>
          <w:sz w:val="28"/>
          <w:szCs w:val="28"/>
        </w:rPr>
        <w:t xml:space="preserve">3.Який у греків був найбільший ворог? </w:t>
      </w:r>
    </w:p>
    <w:p w:rsidR="00C72F85" w:rsidRPr="00A80339" w:rsidRDefault="00C72F85" w:rsidP="00A8033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80339">
        <w:rPr>
          <w:sz w:val="28"/>
          <w:szCs w:val="28"/>
        </w:rPr>
        <w:t>4. Коли почалась греко-перська війна? Скільки років тривала?</w:t>
      </w:r>
    </w:p>
    <w:p w:rsidR="00C72F85" w:rsidRPr="00A80339" w:rsidRDefault="00C72F85" w:rsidP="00A8033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80339">
        <w:rPr>
          <w:sz w:val="28"/>
          <w:szCs w:val="28"/>
        </w:rPr>
        <w:t xml:space="preserve">5. Назвіть найвизначніші битви греко - перської війни? </w:t>
      </w:r>
    </w:p>
    <w:p w:rsidR="00C72F85" w:rsidRPr="00A80339" w:rsidRDefault="00C72F85" w:rsidP="00A8033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A80339">
        <w:rPr>
          <w:sz w:val="28"/>
          <w:szCs w:val="28"/>
        </w:rPr>
        <w:t xml:space="preserve">6. Скільки років минуло від Марафонської до Фермопільської битви? </w:t>
      </w:r>
    </w:p>
    <w:p w:rsidR="00C72F85" w:rsidRPr="00A80339" w:rsidRDefault="00C72F85" w:rsidP="00A8033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80339">
        <w:rPr>
          <w:sz w:val="28"/>
          <w:szCs w:val="28"/>
        </w:rPr>
        <w:t>7. Скільки років минуло від початку греко - перської війни до сьогоднішнього дня? .</w:t>
      </w:r>
    </w:p>
    <w:p w:rsidR="00C72F85" w:rsidRPr="00A80339" w:rsidRDefault="00C72F85" w:rsidP="00A8033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80339">
        <w:rPr>
          <w:sz w:val="28"/>
          <w:szCs w:val="28"/>
        </w:rPr>
        <w:t>8. Хто переміг в греко - перській війні? .</w:t>
      </w:r>
    </w:p>
    <w:p w:rsidR="00C72F85" w:rsidRPr="00A80339" w:rsidRDefault="00C72F85" w:rsidP="00A8033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80339">
        <w:rPr>
          <w:sz w:val="28"/>
          <w:szCs w:val="28"/>
        </w:rPr>
        <w:t>9.Який грецький поліс отримав найбільший зиск?.</w:t>
      </w:r>
    </w:p>
    <w:p w:rsidR="00C72F85" w:rsidRPr="00A80339" w:rsidRDefault="00C72F85" w:rsidP="00A8033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80339">
        <w:rPr>
          <w:sz w:val="28"/>
          <w:szCs w:val="28"/>
        </w:rPr>
        <w:t>10. Як відреагувала Спарта на це? Скільки років тривала? Хто переміг?( Хто скористався цією війною? В якому році сталася вирішальна битва між греками та македонянами?.)</w:t>
      </w:r>
    </w:p>
    <w:p w:rsidR="00C72F85" w:rsidRPr="00A80339" w:rsidRDefault="00C72F85" w:rsidP="00A8033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A80339">
        <w:rPr>
          <w:sz w:val="28"/>
          <w:szCs w:val="28"/>
        </w:rPr>
        <w:t>11. Що таке імперія? Які імперії ви знаєте?).</w:t>
      </w:r>
    </w:p>
    <w:p w:rsidR="00C72F85" w:rsidRPr="00A80339" w:rsidRDefault="00C72F85" w:rsidP="00C72F8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uk-UA"/>
        </w:rPr>
      </w:pPr>
    </w:p>
    <w:p w:rsidR="00C72F85" w:rsidRPr="00A80339" w:rsidRDefault="00C72F85" w:rsidP="00C72F8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uk-UA"/>
        </w:rPr>
      </w:pPr>
    </w:p>
    <w:p w:rsidR="00C72F85" w:rsidRPr="00A80339" w:rsidRDefault="00C72F85" w:rsidP="00C72F85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A80339">
        <w:rPr>
          <w:rFonts w:ascii="Times New Roman" w:hAnsi="Times New Roman" w:cs="Times New Roman"/>
          <w:b/>
          <w:sz w:val="44"/>
          <w:szCs w:val="44"/>
          <w:lang w:val="uk-UA"/>
        </w:rPr>
        <w:t>Завдання для 7-го класу</w:t>
      </w:r>
    </w:p>
    <w:p w:rsidR="00C72F85" w:rsidRPr="00A80339" w:rsidRDefault="00C72F85" w:rsidP="00C72F85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A80339">
        <w:rPr>
          <w:rFonts w:ascii="Times New Roman" w:hAnsi="Times New Roman" w:cs="Times New Roman"/>
          <w:b/>
          <w:sz w:val="44"/>
          <w:szCs w:val="44"/>
          <w:lang w:val="uk-UA"/>
        </w:rPr>
        <w:t>Історія України</w:t>
      </w:r>
    </w:p>
    <w:p w:rsidR="00C72F85" w:rsidRPr="00A80339" w:rsidRDefault="00C72F85" w:rsidP="00C72F85">
      <w:pPr>
        <w:rPr>
          <w:rFonts w:ascii="Times New Roman" w:hAnsi="Times New Roman" w:cs="Times New Roman"/>
          <w:sz w:val="28"/>
          <w:szCs w:val="28"/>
        </w:rPr>
      </w:pPr>
      <w:r w:rsidRPr="00A80339">
        <w:rPr>
          <w:rFonts w:ascii="Times New Roman" w:hAnsi="Times New Roman" w:cs="Times New Roman"/>
          <w:b/>
          <w:sz w:val="28"/>
          <w:szCs w:val="28"/>
          <w:lang w:val="uk-UA"/>
        </w:rPr>
        <w:t>Опрацювати параграф 19, записати в зошит лінію часу</w:t>
      </w:r>
    </w:p>
    <w:p w:rsidR="00C72F85" w:rsidRPr="00A80339" w:rsidRDefault="00C72F85" w:rsidP="00C72F85">
      <w:pPr>
        <w:pStyle w:val="a3"/>
        <w:shd w:val="clear" w:color="auto" w:fill="FFFFFF"/>
        <w:spacing w:line="264" w:lineRule="atLeast"/>
        <w:contextualSpacing/>
        <w:rPr>
          <w:sz w:val="28"/>
          <w:szCs w:val="28"/>
        </w:rPr>
      </w:pPr>
      <w:r w:rsidRPr="00A80339">
        <w:rPr>
          <w:iCs/>
          <w:sz w:val="28"/>
          <w:szCs w:val="28"/>
        </w:rPr>
        <w:t>1201 р. - народження.</w:t>
      </w:r>
    </w:p>
    <w:p w:rsidR="00C72F85" w:rsidRPr="00A80339" w:rsidRDefault="00C72F85" w:rsidP="00C72F85">
      <w:pPr>
        <w:pStyle w:val="a3"/>
        <w:shd w:val="clear" w:color="auto" w:fill="FFFFFF"/>
        <w:spacing w:line="264" w:lineRule="atLeast"/>
        <w:ind w:firstLine="142"/>
        <w:contextualSpacing/>
        <w:rPr>
          <w:sz w:val="28"/>
          <w:szCs w:val="28"/>
        </w:rPr>
      </w:pPr>
      <w:r w:rsidRPr="00A80339">
        <w:rPr>
          <w:iCs/>
          <w:sz w:val="28"/>
          <w:szCs w:val="28"/>
        </w:rPr>
        <w:t>1205 р. - загибель батька Романа Мстиславича.</w:t>
      </w:r>
    </w:p>
    <w:p w:rsidR="00C72F85" w:rsidRPr="00A80339" w:rsidRDefault="00C72F85" w:rsidP="00C72F85">
      <w:pPr>
        <w:pStyle w:val="a3"/>
        <w:shd w:val="clear" w:color="auto" w:fill="FFFFFF"/>
        <w:spacing w:line="264" w:lineRule="atLeast"/>
        <w:ind w:firstLine="142"/>
        <w:contextualSpacing/>
        <w:rPr>
          <w:sz w:val="28"/>
          <w:szCs w:val="28"/>
        </w:rPr>
      </w:pPr>
      <w:r w:rsidRPr="00A80339">
        <w:rPr>
          <w:iCs/>
          <w:sz w:val="28"/>
          <w:szCs w:val="28"/>
        </w:rPr>
        <w:t>1223 р. - битва на річці Калка.</w:t>
      </w:r>
    </w:p>
    <w:p w:rsidR="00C72F85" w:rsidRPr="00A80339" w:rsidRDefault="00C72F85" w:rsidP="00C72F85">
      <w:pPr>
        <w:pStyle w:val="a3"/>
        <w:shd w:val="clear" w:color="auto" w:fill="FFFFFF"/>
        <w:spacing w:line="264" w:lineRule="atLeast"/>
        <w:ind w:firstLine="142"/>
        <w:contextualSpacing/>
        <w:rPr>
          <w:sz w:val="28"/>
          <w:szCs w:val="28"/>
        </w:rPr>
      </w:pPr>
      <w:r w:rsidRPr="00A80339">
        <w:rPr>
          <w:iCs/>
          <w:sz w:val="28"/>
          <w:szCs w:val="28"/>
        </w:rPr>
        <w:t>1238 р. - розгром хрестоносців під Дорогочином, утвердження його влади в Галичині.</w:t>
      </w:r>
    </w:p>
    <w:p w:rsidR="00C72F85" w:rsidRPr="00A80339" w:rsidRDefault="00C72F85" w:rsidP="00C72F85">
      <w:pPr>
        <w:pStyle w:val="a3"/>
        <w:shd w:val="clear" w:color="auto" w:fill="FFFFFF"/>
        <w:spacing w:line="264" w:lineRule="atLeast"/>
        <w:ind w:firstLine="142"/>
        <w:contextualSpacing/>
        <w:rPr>
          <w:sz w:val="28"/>
          <w:szCs w:val="28"/>
        </w:rPr>
      </w:pPr>
      <w:r w:rsidRPr="00A80339">
        <w:rPr>
          <w:iCs/>
          <w:sz w:val="28"/>
          <w:szCs w:val="28"/>
        </w:rPr>
        <w:t>1245 р. - перемога під Ярославлем, остаточне утвердження при владі, відвідування Золотої Орди.</w:t>
      </w:r>
    </w:p>
    <w:p w:rsidR="00C72F85" w:rsidRPr="00A80339" w:rsidRDefault="00C72F85" w:rsidP="00C72F85">
      <w:pPr>
        <w:pStyle w:val="a3"/>
        <w:shd w:val="clear" w:color="auto" w:fill="FFFFFF"/>
        <w:spacing w:line="264" w:lineRule="atLeast"/>
        <w:ind w:firstLine="142"/>
        <w:contextualSpacing/>
        <w:rPr>
          <w:sz w:val="28"/>
          <w:szCs w:val="28"/>
        </w:rPr>
      </w:pPr>
      <w:r w:rsidRPr="00A80339">
        <w:rPr>
          <w:iCs/>
          <w:sz w:val="28"/>
          <w:szCs w:val="28"/>
        </w:rPr>
        <w:t>1253 р. - коронація в Дорогочині.</w:t>
      </w:r>
    </w:p>
    <w:p w:rsidR="00C72F85" w:rsidRPr="00A80339" w:rsidRDefault="00C72F85" w:rsidP="00C72F85">
      <w:pPr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80339">
        <w:rPr>
          <w:rFonts w:ascii="Times New Roman" w:hAnsi="Times New Roman" w:cs="Times New Roman"/>
          <w:iCs/>
          <w:sz w:val="28"/>
          <w:szCs w:val="28"/>
        </w:rPr>
        <w:t>1264 р. - смерть першого українського короля.</w:t>
      </w:r>
    </w:p>
    <w:p w:rsidR="00C72F85" w:rsidRPr="00A80339" w:rsidRDefault="00C72F85" w:rsidP="00C72F85">
      <w:pPr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A80339">
        <w:rPr>
          <w:rFonts w:ascii="Times New Roman" w:hAnsi="Times New Roman" w:cs="Times New Roman"/>
          <w:b/>
          <w:i/>
          <w:iCs/>
          <w:spacing w:val="4"/>
          <w:sz w:val="28"/>
          <w:szCs w:val="28"/>
          <w:shd w:val="clear" w:color="auto" w:fill="FFFFFF"/>
          <w:lang w:val="uk-UA"/>
        </w:rPr>
        <w:t xml:space="preserve"> </w:t>
      </w:r>
      <w:r w:rsidRPr="00A80339">
        <w:rPr>
          <w:rFonts w:ascii="Times New Roman" w:hAnsi="Times New Roman" w:cs="Times New Roman"/>
          <w:b/>
          <w:iCs/>
          <w:spacing w:val="4"/>
          <w:sz w:val="28"/>
          <w:szCs w:val="28"/>
          <w:shd w:val="clear" w:color="auto" w:fill="FFFFFF"/>
          <w:lang w:val="uk-UA"/>
        </w:rPr>
        <w:t>Заповнити таблицю «Внутрішня та зовнішня політика Данила Галицького»</w:t>
      </w:r>
    </w:p>
    <w:p w:rsidR="00C72F85" w:rsidRPr="00A80339" w:rsidRDefault="00C72F85" w:rsidP="00C72F85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A80339">
        <w:rPr>
          <w:rFonts w:ascii="Times New Roman" w:hAnsi="Times New Roman" w:cs="Times New Roman"/>
          <w:b/>
          <w:sz w:val="44"/>
          <w:szCs w:val="44"/>
          <w:lang w:val="uk-UA"/>
        </w:rPr>
        <w:t>Всесвітня історія</w:t>
      </w:r>
    </w:p>
    <w:p w:rsidR="00C72F85" w:rsidRPr="00A80339" w:rsidRDefault="00C72F85" w:rsidP="00C72F85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80339">
        <w:rPr>
          <w:rFonts w:ascii="Times New Roman" w:hAnsi="Times New Roman" w:cs="Times New Roman"/>
          <w:b/>
          <w:sz w:val="28"/>
          <w:szCs w:val="28"/>
          <w:lang w:val="uk-UA" w:eastAsia="ru-RU"/>
        </w:rPr>
        <w:t>Опрацювати параграф «Наукові і технічні досягнення . Книгодрукування».</w:t>
      </w:r>
    </w:p>
    <w:p w:rsidR="00C72F85" w:rsidRPr="00A80339" w:rsidRDefault="00C72F85" w:rsidP="00C72F85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80339">
        <w:rPr>
          <w:rFonts w:ascii="Times New Roman" w:hAnsi="Times New Roman" w:cs="Times New Roman"/>
          <w:b/>
          <w:sz w:val="28"/>
          <w:szCs w:val="28"/>
          <w:lang w:val="uk-UA" w:eastAsia="ru-RU"/>
        </w:rPr>
        <w:t>Заповнити таблицю на ст.. 141, на ст. 144 виконати завдання 1</w:t>
      </w:r>
    </w:p>
    <w:p w:rsidR="00C72F85" w:rsidRPr="00A80339" w:rsidRDefault="00C72F85" w:rsidP="00C72F85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C72F85" w:rsidRPr="00A80339" w:rsidRDefault="00C72F85" w:rsidP="00C72F85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A80339">
        <w:rPr>
          <w:rFonts w:ascii="Times New Roman" w:hAnsi="Times New Roman" w:cs="Times New Roman"/>
          <w:b/>
          <w:sz w:val="44"/>
          <w:szCs w:val="44"/>
          <w:lang w:val="uk-UA"/>
        </w:rPr>
        <w:t>Завдання для 8-го класу</w:t>
      </w:r>
    </w:p>
    <w:p w:rsidR="00C72F85" w:rsidRPr="00A80339" w:rsidRDefault="00C72F85" w:rsidP="00C72F85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A80339">
        <w:rPr>
          <w:rFonts w:ascii="Times New Roman" w:hAnsi="Times New Roman" w:cs="Times New Roman"/>
          <w:b/>
          <w:sz w:val="44"/>
          <w:szCs w:val="44"/>
          <w:lang w:val="uk-UA"/>
        </w:rPr>
        <w:t>Історія України</w:t>
      </w:r>
    </w:p>
    <w:p w:rsidR="00C72F85" w:rsidRPr="00A80339" w:rsidRDefault="00C72F85" w:rsidP="00C72F85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C72F85" w:rsidRPr="00A80339" w:rsidRDefault="00C72F85" w:rsidP="00C72F85">
      <w:pPr>
        <w:pStyle w:val="a3"/>
        <w:shd w:val="clear" w:color="auto" w:fill="FFFFFF"/>
        <w:spacing w:before="0" w:beforeAutospacing="0" w:line="338" w:lineRule="atLeast"/>
        <w:rPr>
          <w:b/>
          <w:sz w:val="28"/>
          <w:szCs w:val="28"/>
          <w:lang w:val="uk-UA"/>
        </w:rPr>
      </w:pPr>
      <w:r w:rsidRPr="00A80339">
        <w:rPr>
          <w:b/>
          <w:sz w:val="28"/>
          <w:szCs w:val="28"/>
          <w:lang w:val="uk-UA"/>
        </w:rPr>
        <w:t>Параграф 19. Письмовло відповісти на питання :</w:t>
      </w:r>
    </w:p>
    <w:p w:rsidR="00C72F85" w:rsidRPr="00A80339" w:rsidRDefault="00C72F85" w:rsidP="00C72F85">
      <w:pPr>
        <w:ind w:firstLine="708"/>
        <w:rPr>
          <w:rFonts w:ascii="Times New Roman" w:hAnsi="Times New Roman" w:cs="Times New Roman"/>
          <w:sz w:val="44"/>
          <w:szCs w:val="44"/>
          <w:lang w:val="uk-UA"/>
        </w:rPr>
      </w:pPr>
      <w:r w:rsidRPr="00A80339">
        <w:rPr>
          <w:rFonts w:ascii="Times New Roman" w:hAnsi="Times New Roman" w:cs="Times New Roman"/>
          <w:sz w:val="28"/>
          <w:szCs w:val="28"/>
          <w:shd w:val="clear" w:color="auto" w:fill="FFFFFF"/>
        </w:rPr>
        <w:t>1) Якою була офіційна назва Української козацької держави?</w:t>
      </w:r>
      <w:r w:rsidRPr="00A80339">
        <w:rPr>
          <w:rFonts w:ascii="Times New Roman" w:hAnsi="Times New Roman" w:cs="Times New Roman"/>
          <w:sz w:val="28"/>
          <w:szCs w:val="28"/>
        </w:rPr>
        <w:br/>
      </w:r>
      <w:r w:rsidRPr="00A80339">
        <w:rPr>
          <w:rFonts w:ascii="Times New Roman" w:hAnsi="Times New Roman" w:cs="Times New Roman"/>
          <w:sz w:val="28"/>
          <w:szCs w:val="28"/>
          <w:shd w:val="clear" w:color="auto" w:fill="FFFFFF"/>
        </w:rPr>
        <w:t>2) Що було покладено в основу політичного устрою Української гетьманської держави?</w:t>
      </w:r>
      <w:r w:rsidRPr="00A80339">
        <w:rPr>
          <w:rFonts w:ascii="Times New Roman" w:hAnsi="Times New Roman" w:cs="Times New Roman"/>
          <w:sz w:val="28"/>
          <w:szCs w:val="28"/>
        </w:rPr>
        <w:br/>
      </w:r>
      <w:r w:rsidRPr="00A803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3) Які посадовці входили до Генерального уряду?</w:t>
      </w:r>
      <w:r w:rsidRPr="00A80339">
        <w:rPr>
          <w:rFonts w:ascii="Times New Roman" w:hAnsi="Times New Roman" w:cs="Times New Roman"/>
          <w:sz w:val="28"/>
          <w:szCs w:val="28"/>
        </w:rPr>
        <w:br/>
      </w:r>
      <w:r w:rsidRPr="00A80339">
        <w:rPr>
          <w:rFonts w:ascii="Times New Roman" w:hAnsi="Times New Roman" w:cs="Times New Roman"/>
          <w:sz w:val="28"/>
          <w:szCs w:val="28"/>
          <w:shd w:val="clear" w:color="auto" w:fill="FFFFFF"/>
        </w:rPr>
        <w:t>4) Скільки полків налічувалося в Гетьманщині в 1649 р.?</w:t>
      </w:r>
      <w:r w:rsidRPr="00A80339">
        <w:rPr>
          <w:rFonts w:ascii="Times New Roman" w:hAnsi="Times New Roman" w:cs="Times New Roman"/>
          <w:sz w:val="28"/>
          <w:szCs w:val="28"/>
        </w:rPr>
        <w:br/>
      </w:r>
      <w:r w:rsidRPr="00A80339">
        <w:rPr>
          <w:rFonts w:ascii="Times New Roman" w:hAnsi="Times New Roman" w:cs="Times New Roman"/>
          <w:sz w:val="28"/>
          <w:szCs w:val="28"/>
          <w:shd w:val="clear" w:color="auto" w:fill="FFFFFF"/>
        </w:rPr>
        <w:t>5) Яке місто було столицею Гетьманщини?</w:t>
      </w:r>
      <w:r w:rsidRPr="00A80339">
        <w:rPr>
          <w:rFonts w:ascii="Times New Roman" w:hAnsi="Times New Roman" w:cs="Times New Roman"/>
          <w:sz w:val="28"/>
          <w:szCs w:val="28"/>
        </w:rPr>
        <w:br/>
      </w:r>
      <w:r w:rsidRPr="00A80339">
        <w:rPr>
          <w:rFonts w:ascii="Times New Roman" w:hAnsi="Times New Roman" w:cs="Times New Roman"/>
          <w:sz w:val="28"/>
          <w:szCs w:val="28"/>
          <w:shd w:val="clear" w:color="auto" w:fill="FFFFFF"/>
        </w:rPr>
        <w:t>6) Який вид військових підрозділів становив основу української армії?</w:t>
      </w:r>
      <w:r w:rsidRPr="00A80339">
        <w:rPr>
          <w:rFonts w:ascii="Times New Roman" w:hAnsi="Times New Roman" w:cs="Times New Roman"/>
          <w:sz w:val="28"/>
          <w:szCs w:val="28"/>
        </w:rPr>
        <w:br/>
      </w:r>
      <w:r w:rsidRPr="00A80339">
        <w:rPr>
          <w:rFonts w:ascii="Times New Roman" w:hAnsi="Times New Roman" w:cs="Times New Roman"/>
          <w:sz w:val="28"/>
          <w:szCs w:val="28"/>
          <w:shd w:val="clear" w:color="auto" w:fill="FFFFFF"/>
        </w:rPr>
        <w:t>7) Якою була кількість регулярної армії Б. Хмельницького в роки війни?</w:t>
      </w:r>
      <w:r w:rsidRPr="00A80339">
        <w:rPr>
          <w:rFonts w:ascii="Times New Roman" w:hAnsi="Times New Roman" w:cs="Times New Roman"/>
          <w:sz w:val="28"/>
          <w:szCs w:val="28"/>
        </w:rPr>
        <w:br/>
      </w:r>
      <w:r w:rsidRPr="00A80339">
        <w:rPr>
          <w:rFonts w:ascii="Times New Roman" w:hAnsi="Times New Roman" w:cs="Times New Roman"/>
          <w:sz w:val="28"/>
          <w:szCs w:val="28"/>
          <w:shd w:val="clear" w:color="auto" w:fill="FFFFFF"/>
        </w:rPr>
        <w:t>8) Назвіть основні джерела поповнення державної скарбниці Гетьманщини.</w:t>
      </w:r>
      <w:r w:rsidRPr="00A80339">
        <w:rPr>
          <w:rFonts w:ascii="Times New Roman" w:hAnsi="Times New Roman" w:cs="Times New Roman"/>
          <w:sz w:val="28"/>
          <w:szCs w:val="28"/>
        </w:rPr>
        <w:br/>
      </w:r>
      <w:r w:rsidRPr="00A80339">
        <w:rPr>
          <w:rFonts w:ascii="Times New Roman" w:hAnsi="Times New Roman" w:cs="Times New Roman"/>
          <w:sz w:val="28"/>
          <w:szCs w:val="28"/>
          <w:shd w:val="clear" w:color="auto" w:fill="FFFFFF"/>
        </w:rPr>
        <w:t>9) Якою була вища судова інстанція Гетьманщини?</w:t>
      </w:r>
    </w:p>
    <w:p w:rsidR="00C72F85" w:rsidRPr="00A80339" w:rsidRDefault="00C72F85" w:rsidP="00C72F85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A80339">
        <w:rPr>
          <w:rFonts w:ascii="Times New Roman" w:hAnsi="Times New Roman" w:cs="Times New Roman"/>
          <w:b/>
          <w:sz w:val="44"/>
          <w:szCs w:val="44"/>
          <w:lang w:val="uk-UA"/>
        </w:rPr>
        <w:t>Всесвітня історія</w:t>
      </w:r>
    </w:p>
    <w:p w:rsidR="00C72F85" w:rsidRPr="00A80339" w:rsidRDefault="00C72F85" w:rsidP="00C72F85">
      <w:pPr>
        <w:contextualSpacing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80339">
        <w:rPr>
          <w:rFonts w:ascii="Times New Roman" w:hAnsi="Times New Roman" w:cs="Times New Roman"/>
          <w:b/>
          <w:sz w:val="28"/>
          <w:szCs w:val="28"/>
          <w:lang w:val="uk-UA" w:eastAsia="ru-RU"/>
        </w:rPr>
        <w:t>Узагальнення знань за розділом «Держави Західної Європи в 16-17».</w:t>
      </w:r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3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Тестові завдання</w:t>
      </w:r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Битва при Лепанто завершилася перемогою:</w:t>
      </w:r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іспанців</w:t>
      </w:r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 французів</w:t>
      </w:r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англійців</w:t>
      </w:r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 турків</w:t>
      </w:r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Знищення гугенотів у Парижі 24 серпня 1572 р. дістало назву:</w:t>
      </w:r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Варварівська ніч</w:t>
      </w:r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 Гугенотська ніч</w:t>
      </w:r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Варфоломіївська ніч</w:t>
      </w:r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 Протестантська ніч</w:t>
      </w:r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Укажіть, у якій країні Реформацію очолив король.</w:t>
      </w:r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Франція</w:t>
      </w:r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 Іспанія</w:t>
      </w:r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Англія</w:t>
      </w:r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 Німеччина</w:t>
      </w:r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Установіть відповідність між поняттями та їхніми визначеннями.</w:t>
      </w:r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кортеси</w:t>
      </w:r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«морські тези»</w:t>
      </w:r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Генеральні штати</w:t>
      </w:r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парламент</w:t>
      </w:r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орган самоврядування в Голландії</w:t>
      </w:r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 законодавчий орган в Іспанії</w:t>
      </w:r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станові представницькі збори в Англії</w:t>
      </w:r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 англійські кальвіністи</w:t>
      </w:r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Партизани в Нідерландах, що воювали на морі</w:t>
      </w:r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Укажіть, про кого йдеться.</w:t>
      </w:r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0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Вона була дочкою англійського короля. Її матір стратили, звинувативши в зраді. У гніві батько зрікся її й ніколи не визнавав спадкоємицею престолу, але це зробив англійський парламент. До неї сватався московський цар Іван Грозний, іспанський король Філіпп II і французький принц Франсуа </w:t>
      </w:r>
      <w:r w:rsidRPr="00A80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Анжуйський. Вона всім відмовила й заявила, що повінчана зі своїм народом. Після неї припинилася династія Тюдорів.</w:t>
      </w:r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0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Марія І</w:t>
      </w:r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0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 Єлизавета І</w:t>
      </w:r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Анна Болейн</w:t>
      </w:r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 Катерина Медичі</w:t>
      </w:r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Установіть хронологічну послідовність подій.</w:t>
      </w:r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початок Тридцятилітньої війни</w:t>
      </w:r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 Нантський едикт</w:t>
      </w:r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початок Нідерландської революції</w:t>
      </w:r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 «королівська Реформація» Генріха VIII</w:t>
      </w:r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Заповніть таблицю, указавши у відповідному стовпчику порядковий номер імені.</w:t>
      </w:r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Марія І Кривава, 2) Карл V, 3) Філіпп II, 4) Єлизавета І, 5) Альба, 6) Генріх VIII, 7) Яків І, 8) Вільгельм II Оранський, 9) Едуард IV, 10) Моріц Оранський.</w:t>
      </w:r>
    </w:p>
    <w:tbl>
      <w:tblPr>
        <w:tblW w:w="7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41"/>
        <w:gridCol w:w="5454"/>
      </w:tblGrid>
      <w:tr w:rsidR="00C72F85" w:rsidRPr="00A80339" w:rsidTr="00FA6201">
        <w:trPr>
          <w:trHeight w:val="300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2F85" w:rsidRPr="00A80339" w:rsidRDefault="00C72F85" w:rsidP="00FA6201">
            <w:pPr>
              <w:spacing w:after="100" w:afterAutospacing="1" w:line="338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АНГЛІЯ</w:t>
            </w: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2F85" w:rsidRPr="00A80339" w:rsidRDefault="00C72F85" w:rsidP="00FA6201">
            <w:pPr>
              <w:spacing w:after="100" w:afterAutospacing="1" w:line="338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ІСПАНІЯ ТА НІДЕРЛАНДИ</w:t>
            </w:r>
          </w:p>
        </w:tc>
      </w:tr>
      <w:tr w:rsidR="00C72F85" w:rsidRPr="00A80339" w:rsidTr="00FA6201">
        <w:trPr>
          <w:trHeight w:val="300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F85" w:rsidRPr="00A80339" w:rsidRDefault="00C72F85" w:rsidP="00FA6201">
            <w:pPr>
              <w:spacing w:after="0" w:line="338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F85" w:rsidRPr="00A80339" w:rsidRDefault="00C72F85" w:rsidP="00FA6201">
            <w:pPr>
              <w:spacing w:after="0" w:line="338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ins w:id="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ins w:id="1" w:author="Unknown">
        <w:r w:rsidRPr="00A8033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 Побудуйте причиново-наслідковий ланцюжок про огороджування за планом: причини — привід — події — наслідки.</w:t>
        </w:r>
      </w:ins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ins w:id="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ins w:id="3" w:author="Unknown">
        <w:r w:rsidRPr="00A8033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 Зобразіть структуру правління Франції у вигляді схеми.</w:t>
        </w:r>
      </w:ins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ins w:id="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ins w:id="5" w:author="Unknown">
        <w:r w:rsidRPr="00A8033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 Проаналізуйте текст із наукової праці та дайте відповіді на запитання.</w:t>
        </w:r>
      </w:ins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ins w:id="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" w:author="Unknown">
        <w:r w:rsidRPr="00A8033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Із праці І. Крп'якевича</w:t>
        </w:r>
      </w:ins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ins w:id="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" w:author="Unknown">
        <w:r w:rsidRPr="00A8033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Тридцятилітня війна страшно відбилася на господарському і культурному стані Німеччини. Великі простори держави були обезлюднені, хліборобство і промисловість занепали. Німеччина перестала відігравати роль у світовій торгівлі. Зупинився також розвиток мистецтва і письменства, чимраз більше зростали чужі культурні впливи, особливо французькі. Німеччина втратила також значення у міжнародній політиці: розвинувся партикуляризм малих держав, бо кожний найменший князь мав право вести свою окрему політику.</w:t>
        </w:r>
      </w:ins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ins w:id="1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" w:author="Unknown">
        <w:r w:rsidRPr="00A8033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Занепала також могутність Габсбургів. Австрійська лінія габебурзького роду втратила впливи у Німеччині й опирала свою владу тільки на дідичних країнах, — але й ці землі з уваги на воєнне знищення небагато давали доходів цісарському дворові. Так само й іспанська монархія понесла невдачі у війні і в європейській політиці втратила давній провід. На першому місці стояли тепер переможці у Тридцятилітній війні — Франція і Швеція.</w:t>
        </w:r>
      </w:ins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ins w:id="1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" w:author="Unknown">
        <w:r w:rsidRPr="00A8033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1) Чому занепали німецькі землі?</w:t>
        </w:r>
      </w:ins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ins w:id="1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" w:author="Unknown">
        <w:r w:rsidRPr="00A8033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2) Для яких держав Тридцятилітня війна була невдалою?</w:t>
        </w:r>
      </w:ins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contextualSpacing/>
        <w:rPr>
          <w:ins w:id="1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7" w:author="Unknown">
        <w:r w:rsidRPr="00A8033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3) Чому відбувся занепад розвитку культури?</w:t>
        </w:r>
      </w:ins>
    </w:p>
    <w:p w:rsidR="00C72F85" w:rsidRPr="00A80339" w:rsidRDefault="00C72F85" w:rsidP="00C72F85">
      <w:pPr>
        <w:rPr>
          <w:rFonts w:ascii="Times New Roman" w:hAnsi="Times New Roman" w:cs="Times New Roman"/>
          <w:sz w:val="44"/>
          <w:szCs w:val="44"/>
        </w:rPr>
      </w:pPr>
    </w:p>
    <w:p w:rsidR="00C72F85" w:rsidRPr="00A80339" w:rsidRDefault="00C72F85" w:rsidP="00C72F85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C72F85" w:rsidRPr="00A80339" w:rsidRDefault="00C72F85" w:rsidP="00C72F85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C72F85" w:rsidRPr="00A80339" w:rsidRDefault="00C72F85" w:rsidP="00C72F85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A80339">
        <w:rPr>
          <w:rFonts w:ascii="Times New Roman" w:hAnsi="Times New Roman" w:cs="Times New Roman"/>
          <w:b/>
          <w:sz w:val="44"/>
          <w:szCs w:val="44"/>
          <w:lang w:val="uk-UA"/>
        </w:rPr>
        <w:t>Завдання для 9-го класу</w:t>
      </w:r>
    </w:p>
    <w:p w:rsidR="00C72F85" w:rsidRPr="00A80339" w:rsidRDefault="00C72F85" w:rsidP="00C72F85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A80339">
        <w:rPr>
          <w:rFonts w:ascii="Times New Roman" w:hAnsi="Times New Roman" w:cs="Times New Roman"/>
          <w:b/>
          <w:sz w:val="44"/>
          <w:szCs w:val="44"/>
          <w:lang w:val="uk-UA"/>
        </w:rPr>
        <w:t>Історія України</w:t>
      </w:r>
    </w:p>
    <w:p w:rsidR="00C72F85" w:rsidRPr="00A80339" w:rsidRDefault="00C72F85" w:rsidP="00C72F8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0339">
        <w:rPr>
          <w:rFonts w:ascii="Times New Roman" w:hAnsi="Times New Roman" w:cs="Times New Roman"/>
          <w:b/>
          <w:sz w:val="28"/>
          <w:szCs w:val="28"/>
          <w:lang w:val="uk-UA"/>
        </w:rPr>
        <w:t>Опрацювати параграф 32 ,записати таблицю в зошит</w:t>
      </w:r>
    </w:p>
    <w:p w:rsidR="00C72F85" w:rsidRPr="00A80339" w:rsidRDefault="00C72F85" w:rsidP="00C72F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2F85" w:rsidRPr="00A80339" w:rsidRDefault="00C72F85" w:rsidP="00C72F85">
      <w:pPr>
        <w:shd w:val="clear" w:color="auto" w:fill="FFFFFF"/>
        <w:spacing w:after="100" w:afterAutospacing="1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Гайдамацький рух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47"/>
        <w:gridCol w:w="2114"/>
        <w:gridCol w:w="3115"/>
        <w:gridCol w:w="2695"/>
      </w:tblGrid>
      <w:tr w:rsidR="00C72F85" w:rsidRPr="00A80339" w:rsidTr="00FA6201">
        <w:trPr>
          <w:trHeight w:val="300"/>
        </w:trPr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F85" w:rsidRPr="00A80339" w:rsidRDefault="00C72F85" w:rsidP="00FA6201">
            <w:pPr>
              <w:spacing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F85" w:rsidRPr="00A80339" w:rsidRDefault="00C72F85" w:rsidP="00FA6201">
            <w:pPr>
              <w:spacing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F85" w:rsidRPr="00A80339" w:rsidRDefault="00C72F85" w:rsidP="00FA6201">
            <w:pPr>
              <w:spacing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Територія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F85" w:rsidRPr="00A80339" w:rsidRDefault="00C72F85" w:rsidP="00FA6201">
            <w:pPr>
              <w:spacing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C72F85" w:rsidRPr="00A80339" w:rsidTr="00FA6201">
        <w:trPr>
          <w:trHeight w:val="300"/>
        </w:trPr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F85" w:rsidRPr="00A80339" w:rsidRDefault="00C72F85" w:rsidP="00FA6201">
            <w:pPr>
              <w:spacing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1734—1738 pp.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F85" w:rsidRPr="00A80339" w:rsidRDefault="00C72F85" w:rsidP="00FA6201">
            <w:pPr>
              <w:spacing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Наказний</w:t>
            </w:r>
          </w:p>
          <w:p w:rsidR="00C72F85" w:rsidRPr="00A80339" w:rsidRDefault="00C72F85" w:rsidP="00FA6201">
            <w:pPr>
              <w:spacing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козацький</w:t>
            </w:r>
          </w:p>
          <w:p w:rsidR="00C72F85" w:rsidRPr="00A80339" w:rsidRDefault="00C72F85" w:rsidP="00FA6201">
            <w:pPr>
              <w:spacing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полковник</w:t>
            </w:r>
          </w:p>
          <w:p w:rsidR="00C72F85" w:rsidRPr="00A80339" w:rsidRDefault="00C72F85" w:rsidP="00FA6201">
            <w:pPr>
              <w:spacing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Верлан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F85" w:rsidRPr="00A80339" w:rsidRDefault="00C72F85" w:rsidP="00FA6201">
            <w:pPr>
              <w:spacing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Брацлавщина, Поділля, частина Волині та Галичини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F85" w:rsidRPr="00A80339" w:rsidRDefault="00C72F85" w:rsidP="00FA6201">
            <w:pPr>
              <w:spacing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Виступ було придушено польськими і російськими військами. Верлан із невеликим загоном відступив у Молдавію</w:t>
            </w:r>
          </w:p>
        </w:tc>
      </w:tr>
      <w:tr w:rsidR="00C72F85" w:rsidRPr="00A80339" w:rsidTr="00FA6201">
        <w:trPr>
          <w:trHeight w:val="300"/>
        </w:trPr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F85" w:rsidRPr="00A80339" w:rsidRDefault="00C72F85" w:rsidP="00FA6201">
            <w:pPr>
              <w:spacing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1741—1748 pp.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F85" w:rsidRPr="00A80339" w:rsidRDefault="00C72F85" w:rsidP="00FA6201">
            <w:pPr>
              <w:spacing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Голий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F85" w:rsidRPr="00A80339" w:rsidRDefault="00C72F85" w:rsidP="00FA6201">
            <w:pPr>
              <w:spacing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Брацлавщина,</w:t>
            </w:r>
          </w:p>
          <w:p w:rsidR="00C72F85" w:rsidRPr="00A80339" w:rsidRDefault="00C72F85" w:rsidP="00FA6201">
            <w:pPr>
              <w:spacing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Уманщина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F85" w:rsidRPr="00A80339" w:rsidRDefault="00C72F85" w:rsidP="00FA6201">
            <w:pPr>
              <w:spacing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Виступ було придушено регулярними польськими військами і надвірними командами місцевих магнатів</w:t>
            </w:r>
          </w:p>
        </w:tc>
      </w:tr>
      <w:tr w:rsidR="00C72F85" w:rsidRPr="00A80339" w:rsidTr="00FA6201">
        <w:trPr>
          <w:trHeight w:val="300"/>
        </w:trPr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F85" w:rsidRPr="00A80339" w:rsidRDefault="00C72F85" w:rsidP="00FA6201">
            <w:pPr>
              <w:spacing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1750 р.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F85" w:rsidRPr="00A80339" w:rsidRDefault="00C72F85" w:rsidP="00FA6201">
            <w:pPr>
              <w:spacing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Лях,</w:t>
            </w:r>
          </w:p>
          <w:p w:rsidR="00C72F85" w:rsidRPr="00A80339" w:rsidRDefault="00C72F85" w:rsidP="00FA6201">
            <w:pPr>
              <w:spacing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Ус,</w:t>
            </w:r>
          </w:p>
          <w:p w:rsidR="00C72F85" w:rsidRPr="00A80339" w:rsidRDefault="00C72F85" w:rsidP="00FA6201">
            <w:pPr>
              <w:spacing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Мамай,</w:t>
            </w:r>
          </w:p>
          <w:p w:rsidR="00C72F85" w:rsidRPr="00A80339" w:rsidRDefault="00C72F85" w:rsidP="00FA6201">
            <w:pPr>
              <w:spacing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Сухий та ін.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F85" w:rsidRPr="00A80339" w:rsidRDefault="00C72F85" w:rsidP="00FA6201">
            <w:pPr>
              <w:spacing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Північне Поділля, Уманщина, Київщина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F85" w:rsidRPr="00A80339" w:rsidRDefault="00C72F85" w:rsidP="00FA6201">
            <w:pPr>
              <w:spacing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Гайдамаки, зазнавши поразок у відкритих сутичках із польськими та російськими військами, відступили на Запорожжя, Лівобережжя та до Молдавії</w:t>
            </w:r>
          </w:p>
        </w:tc>
      </w:tr>
      <w:tr w:rsidR="00C72F85" w:rsidRPr="00A80339" w:rsidTr="00FA6201">
        <w:trPr>
          <w:trHeight w:val="300"/>
        </w:trPr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F85" w:rsidRPr="00A80339" w:rsidRDefault="00C72F85" w:rsidP="00FA6201">
            <w:pPr>
              <w:spacing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1768—1769 pp.</w:t>
            </w: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F85" w:rsidRPr="00A80339" w:rsidRDefault="00C72F85" w:rsidP="00FA6201">
            <w:pPr>
              <w:spacing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Залізняк,</w:t>
            </w:r>
          </w:p>
          <w:p w:rsidR="00C72F85" w:rsidRPr="00A80339" w:rsidRDefault="00C72F85" w:rsidP="00FA6201">
            <w:pPr>
              <w:spacing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І. Гонта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F85" w:rsidRPr="00A80339" w:rsidRDefault="00C72F85" w:rsidP="00FA6201">
            <w:pPr>
              <w:spacing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Правобережжя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F85" w:rsidRPr="00A80339" w:rsidRDefault="00C72F85" w:rsidP="00FA6201">
            <w:pPr>
              <w:spacing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Виступ було придушено спільними зусиллями польських і російських військ</w:t>
            </w:r>
          </w:p>
        </w:tc>
      </w:tr>
      <w:tr w:rsidR="00C72F85" w:rsidRPr="00A80339" w:rsidTr="00FA6201">
        <w:trPr>
          <w:trHeight w:val="300"/>
        </w:trPr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F85" w:rsidRPr="00A80339" w:rsidRDefault="00C72F85" w:rsidP="00FA6201">
            <w:pPr>
              <w:spacing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F85" w:rsidRPr="00A80339" w:rsidRDefault="00C72F85" w:rsidP="00FA6201">
            <w:pPr>
              <w:spacing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F85" w:rsidRPr="00A80339" w:rsidRDefault="00C72F85" w:rsidP="00FA6201">
            <w:pPr>
              <w:spacing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F85" w:rsidRPr="00A80339" w:rsidRDefault="00C72F85" w:rsidP="00FA6201">
            <w:pPr>
              <w:spacing w:after="100" w:afterAutospacing="1" w:line="3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2F85" w:rsidRPr="00A80339" w:rsidRDefault="00C72F85" w:rsidP="00C72F8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033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Відповісти письмово на питання :</w:t>
      </w:r>
    </w:p>
    <w:p w:rsidR="00C72F85" w:rsidRPr="00A80339" w:rsidRDefault="00C72F85" w:rsidP="00C72F85">
      <w:pPr>
        <w:pStyle w:val="a3"/>
        <w:shd w:val="clear" w:color="auto" w:fill="FFFFFF"/>
        <w:spacing w:before="0" w:beforeAutospacing="0" w:line="338" w:lineRule="atLeast"/>
        <w:rPr>
          <w:sz w:val="28"/>
          <w:szCs w:val="28"/>
        </w:rPr>
      </w:pPr>
      <w:r w:rsidRPr="00A80339">
        <w:rPr>
          <w:sz w:val="28"/>
          <w:szCs w:val="28"/>
        </w:rPr>
        <w:t>1) Назвіть причини посилення національно-визвольної боротьби на Правобережжі в другій половині XVIII ст.</w:t>
      </w:r>
    </w:p>
    <w:p w:rsidR="00C72F85" w:rsidRPr="00A80339" w:rsidRDefault="00C72F85" w:rsidP="00C72F85">
      <w:pPr>
        <w:pStyle w:val="a3"/>
        <w:shd w:val="clear" w:color="auto" w:fill="FFFFFF"/>
        <w:spacing w:before="0" w:beforeAutospacing="0" w:line="338" w:lineRule="atLeast"/>
        <w:rPr>
          <w:sz w:val="28"/>
          <w:szCs w:val="28"/>
        </w:rPr>
      </w:pPr>
      <w:r w:rsidRPr="00A80339">
        <w:rPr>
          <w:sz w:val="28"/>
          <w:szCs w:val="28"/>
        </w:rPr>
        <w:t>2) Яких форм набув національно-визвольних рух в Україні в другій половині XVIII ст.?</w:t>
      </w:r>
    </w:p>
    <w:p w:rsidR="00C72F85" w:rsidRPr="00A80339" w:rsidRDefault="00C72F85" w:rsidP="00C72F85">
      <w:pPr>
        <w:pStyle w:val="a3"/>
        <w:shd w:val="clear" w:color="auto" w:fill="FFFFFF"/>
        <w:spacing w:before="0" w:beforeAutospacing="0" w:line="338" w:lineRule="atLeast"/>
        <w:rPr>
          <w:sz w:val="28"/>
          <w:szCs w:val="28"/>
        </w:rPr>
      </w:pPr>
      <w:r w:rsidRPr="00A80339">
        <w:rPr>
          <w:sz w:val="28"/>
          <w:szCs w:val="28"/>
        </w:rPr>
        <w:t>3) Хто такі гайдамаки? Які причини виникнення гайдамацького Руху?</w:t>
      </w:r>
    </w:p>
    <w:p w:rsidR="00C72F85" w:rsidRPr="00A80339" w:rsidRDefault="00C72F85" w:rsidP="00C72F85">
      <w:pPr>
        <w:pStyle w:val="a3"/>
        <w:shd w:val="clear" w:color="auto" w:fill="FFFFFF"/>
        <w:spacing w:before="0" w:beforeAutospacing="0" w:line="338" w:lineRule="atLeast"/>
        <w:rPr>
          <w:sz w:val="28"/>
          <w:szCs w:val="28"/>
        </w:rPr>
      </w:pPr>
      <w:r w:rsidRPr="00A80339">
        <w:rPr>
          <w:sz w:val="28"/>
          <w:szCs w:val="28"/>
        </w:rPr>
        <w:t>4) У якому році спалахнула Коліївщина? Хто був її учасниками і керівниками?</w:t>
      </w:r>
    </w:p>
    <w:p w:rsidR="00C72F85" w:rsidRPr="00A80339" w:rsidRDefault="00C72F85" w:rsidP="00C72F85">
      <w:pPr>
        <w:pStyle w:val="a3"/>
        <w:shd w:val="clear" w:color="auto" w:fill="FFFFFF"/>
        <w:spacing w:before="0" w:beforeAutospacing="0" w:line="338" w:lineRule="atLeast"/>
        <w:rPr>
          <w:sz w:val="28"/>
          <w:szCs w:val="28"/>
        </w:rPr>
      </w:pPr>
      <w:r w:rsidRPr="00A80339">
        <w:rPr>
          <w:sz w:val="28"/>
          <w:szCs w:val="28"/>
        </w:rPr>
        <w:t>5) Війська яких країн придушували Коліївщину?</w:t>
      </w:r>
    </w:p>
    <w:p w:rsidR="00C72F85" w:rsidRPr="00A80339" w:rsidRDefault="00C72F85" w:rsidP="00C72F85">
      <w:pPr>
        <w:pStyle w:val="a3"/>
        <w:shd w:val="clear" w:color="auto" w:fill="FFFFFF"/>
        <w:spacing w:before="0" w:beforeAutospacing="0" w:line="338" w:lineRule="atLeast"/>
        <w:rPr>
          <w:sz w:val="28"/>
          <w:szCs w:val="28"/>
        </w:rPr>
      </w:pPr>
      <w:r w:rsidRPr="00A80339">
        <w:rPr>
          <w:sz w:val="28"/>
          <w:szCs w:val="28"/>
        </w:rPr>
        <w:t>6) У якому регіоні діяли опришки? Назвіть ім’я найвідомішого керівника опришків.</w:t>
      </w:r>
    </w:p>
    <w:p w:rsidR="00C72F85" w:rsidRPr="00A80339" w:rsidRDefault="00C72F85" w:rsidP="00C72F85">
      <w:pPr>
        <w:pStyle w:val="a3"/>
        <w:shd w:val="clear" w:color="auto" w:fill="FFFFFF"/>
        <w:spacing w:before="0" w:beforeAutospacing="0" w:line="338" w:lineRule="atLeast"/>
        <w:rPr>
          <w:sz w:val="28"/>
          <w:szCs w:val="28"/>
        </w:rPr>
      </w:pPr>
      <w:r w:rsidRPr="00A80339">
        <w:rPr>
          <w:sz w:val="28"/>
          <w:szCs w:val="28"/>
        </w:rPr>
        <w:t>7) Скільки було поділів Польщі? Які країни брали участь у поділах?</w:t>
      </w:r>
    </w:p>
    <w:p w:rsidR="00C72F85" w:rsidRPr="00A80339" w:rsidRDefault="00C72F85" w:rsidP="00C72F85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80339">
        <w:rPr>
          <w:rFonts w:ascii="Times New Roman" w:hAnsi="Times New Roman" w:cs="Times New Roman"/>
          <w:b/>
          <w:sz w:val="44"/>
          <w:szCs w:val="44"/>
          <w:lang w:val="uk-UA" w:eastAsia="ru-RU"/>
        </w:rPr>
        <w:t>Всесвітня історія</w:t>
      </w:r>
      <w:r w:rsidRPr="00A80339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C72F85" w:rsidRPr="00A80339" w:rsidRDefault="00C72F85" w:rsidP="00C72F85">
      <w:pPr>
        <w:rPr>
          <w:rFonts w:ascii="Times New Roman" w:hAnsi="Times New Roman" w:cs="Times New Roman"/>
          <w:sz w:val="28"/>
          <w:szCs w:val="28"/>
        </w:rPr>
      </w:pPr>
      <w:r w:rsidRPr="00A80339">
        <w:rPr>
          <w:rFonts w:ascii="Times New Roman" w:hAnsi="Times New Roman" w:cs="Times New Roman"/>
          <w:b/>
          <w:sz w:val="28"/>
          <w:szCs w:val="28"/>
          <w:lang w:val="uk-UA" w:eastAsia="ru-RU"/>
        </w:rPr>
        <w:t>контрольна робота ст. 223-224, виконати письмово</w:t>
      </w:r>
    </w:p>
    <w:p w:rsidR="00C72F85" w:rsidRPr="00A80339" w:rsidRDefault="00C72F85" w:rsidP="00C72F85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80339">
        <w:rPr>
          <w:rFonts w:ascii="Times New Roman" w:hAnsi="Times New Roman" w:cs="Times New Roman"/>
          <w:b/>
          <w:sz w:val="44"/>
          <w:szCs w:val="44"/>
          <w:lang w:val="uk-UA" w:eastAsia="ru-RU"/>
        </w:rPr>
        <w:t>Правознавство</w:t>
      </w:r>
      <w:r w:rsidRPr="00A80339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C72F85" w:rsidRPr="00A80339" w:rsidRDefault="00C72F85" w:rsidP="00C72F85">
      <w:pPr>
        <w:rPr>
          <w:rFonts w:ascii="Times New Roman" w:hAnsi="Times New Roman" w:cs="Times New Roman"/>
          <w:sz w:val="44"/>
          <w:szCs w:val="44"/>
        </w:rPr>
      </w:pPr>
      <w:r w:rsidRPr="00A80339">
        <w:rPr>
          <w:rFonts w:ascii="Times New Roman" w:hAnsi="Times New Roman" w:cs="Times New Roman"/>
          <w:b/>
          <w:sz w:val="28"/>
          <w:szCs w:val="28"/>
          <w:lang w:val="uk-UA" w:eastAsia="ru-RU"/>
        </w:rPr>
        <w:t>тестові завдання ст. 108-109 (письмово)</w:t>
      </w:r>
    </w:p>
    <w:sectPr w:rsidR="00C72F85" w:rsidRPr="00A80339" w:rsidSect="0085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230" w:rsidRDefault="00052230" w:rsidP="00C72F85">
      <w:pPr>
        <w:spacing w:after="0" w:line="240" w:lineRule="auto"/>
      </w:pPr>
      <w:r>
        <w:separator/>
      </w:r>
    </w:p>
  </w:endnote>
  <w:endnote w:type="continuationSeparator" w:id="1">
    <w:p w:rsidR="00052230" w:rsidRDefault="00052230" w:rsidP="00C7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230" w:rsidRDefault="00052230" w:rsidP="00C72F85">
      <w:pPr>
        <w:spacing w:after="0" w:line="240" w:lineRule="auto"/>
      </w:pPr>
      <w:r>
        <w:separator/>
      </w:r>
    </w:p>
  </w:footnote>
  <w:footnote w:type="continuationSeparator" w:id="1">
    <w:p w:rsidR="00052230" w:rsidRDefault="00052230" w:rsidP="00C72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917"/>
    <w:rsid w:val="00052230"/>
    <w:rsid w:val="004F683D"/>
    <w:rsid w:val="00851ADC"/>
    <w:rsid w:val="00954757"/>
    <w:rsid w:val="00985E48"/>
    <w:rsid w:val="00A80339"/>
    <w:rsid w:val="00C72F85"/>
    <w:rsid w:val="00DE0917"/>
    <w:rsid w:val="00E3793A"/>
    <w:rsid w:val="00EF6D88"/>
    <w:rsid w:val="00FF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F85"/>
  </w:style>
  <w:style w:type="paragraph" w:styleId="a6">
    <w:name w:val="footer"/>
    <w:basedOn w:val="a"/>
    <w:link w:val="a7"/>
    <w:uiPriority w:val="99"/>
    <w:semiHidden/>
    <w:unhideWhenUsed/>
    <w:rsid w:val="00C7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F85"/>
  </w:style>
  <w:style w:type="table" w:styleId="a8">
    <w:name w:val="Table Grid"/>
    <w:basedOn w:val="a1"/>
    <w:uiPriority w:val="59"/>
    <w:rsid w:val="00C72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5578</Words>
  <Characters>3180</Characters>
  <Application>Microsoft Office Word</Application>
  <DocSecurity>0</DocSecurity>
  <Lines>26</Lines>
  <Paragraphs>17</Paragraphs>
  <ScaleCrop>false</ScaleCrop>
  <Company>Microsoft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ПК-6</cp:lastModifiedBy>
  <cp:revision>7</cp:revision>
  <dcterms:created xsi:type="dcterms:W3CDTF">2020-03-31T11:24:00Z</dcterms:created>
  <dcterms:modified xsi:type="dcterms:W3CDTF">2020-04-05T10:00:00Z</dcterms:modified>
</cp:coreProperties>
</file>